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1C26D" w14:textId="77777777" w:rsidR="008F50B7" w:rsidRPr="00E90975" w:rsidRDefault="0078263F" w:rsidP="008F50B7">
      <w:pPr>
        <w:pStyle w:val="Heading3"/>
        <w:rPr>
          <w:bCs/>
          <w:sz w:val="28"/>
          <w:szCs w:val="28"/>
        </w:rPr>
      </w:pPr>
      <w:r>
        <w:rPr>
          <w:bCs/>
          <w:sz w:val="28"/>
          <w:szCs w:val="28"/>
        </w:rPr>
        <w:t>J</w:t>
      </w:r>
      <w:r w:rsidR="008F50B7" w:rsidRPr="00E90975">
        <w:rPr>
          <w:bCs/>
          <w:sz w:val="28"/>
          <w:szCs w:val="28"/>
        </w:rPr>
        <w:t>ob Description</w:t>
      </w:r>
    </w:p>
    <w:p w14:paraId="7D8C91FB" w14:textId="77777777" w:rsidR="008F50B7" w:rsidRDefault="008F50B7" w:rsidP="008F50B7">
      <w:pPr>
        <w:rPr>
          <w:b/>
        </w:rPr>
      </w:pPr>
    </w:p>
    <w:p w14:paraId="14C947D7" w14:textId="77777777" w:rsidR="008F50B7" w:rsidRDefault="008F50B7" w:rsidP="008F50B7">
      <w:pPr>
        <w:ind w:left="2160" w:hanging="2160"/>
        <w:rPr>
          <w:b/>
        </w:rPr>
      </w:pPr>
      <w:r>
        <w:rPr>
          <w:b/>
        </w:rPr>
        <w:t>Job title:</w:t>
      </w:r>
      <w:r>
        <w:rPr>
          <w:b/>
        </w:rPr>
        <w:tab/>
      </w:r>
      <w:r w:rsidR="00C830D7">
        <w:rPr>
          <w:b/>
        </w:rPr>
        <w:t>Senior Commercial</w:t>
      </w:r>
      <w:r>
        <w:rPr>
          <w:b/>
        </w:rPr>
        <w:t xml:space="preserve"> Manager </w:t>
      </w:r>
    </w:p>
    <w:p w14:paraId="08D5CE1D" w14:textId="77777777" w:rsidR="008F50B7" w:rsidRDefault="008F50B7" w:rsidP="008F50B7">
      <w:pPr>
        <w:rPr>
          <w:b/>
        </w:rPr>
      </w:pPr>
    </w:p>
    <w:p w14:paraId="0D50DB32" w14:textId="77777777" w:rsidR="008F50B7" w:rsidRDefault="008F50B7" w:rsidP="008F50B7">
      <w:pPr>
        <w:rPr>
          <w:b/>
        </w:rPr>
      </w:pPr>
      <w:r>
        <w:rPr>
          <w:b/>
        </w:rPr>
        <w:t>Grade: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 w:rsidR="00C830D7">
        <w:rPr>
          <w:b/>
        </w:rPr>
        <w:t>3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Post number: </w:t>
      </w:r>
      <w:r w:rsidR="004E0871">
        <w:rPr>
          <w:b/>
        </w:rPr>
        <w:t>XXXXXX</w:t>
      </w:r>
    </w:p>
    <w:p w14:paraId="71F5CA87" w14:textId="77777777" w:rsidR="008F50B7" w:rsidRDefault="008F50B7" w:rsidP="008F50B7">
      <w:pPr>
        <w:rPr>
          <w:b/>
        </w:rPr>
      </w:pPr>
    </w:p>
    <w:p w14:paraId="7D67942D" w14:textId="77777777" w:rsidR="008F50B7" w:rsidRDefault="008F50B7" w:rsidP="008F50B7">
      <w:pPr>
        <w:ind w:right="-1186"/>
        <w:rPr>
          <w:b/>
        </w:rPr>
      </w:pPr>
      <w:r>
        <w:rPr>
          <w:b/>
        </w:rPr>
        <w:t>Directorate:</w:t>
      </w:r>
      <w:r>
        <w:rPr>
          <w:b/>
        </w:rPr>
        <w:tab/>
      </w:r>
      <w:r>
        <w:rPr>
          <w:b/>
        </w:rPr>
        <w:tab/>
        <w:t xml:space="preserve">Development,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Enterprise</w:t>
          </w:r>
        </w:smartTag>
      </w:smartTag>
      <w:r>
        <w:rPr>
          <w:b/>
        </w:rPr>
        <w:t xml:space="preserve"> and Environment </w:t>
      </w:r>
    </w:p>
    <w:p w14:paraId="09AC7B5C" w14:textId="77777777" w:rsidR="008F50B7" w:rsidRDefault="008F50B7" w:rsidP="008F50B7">
      <w:pPr>
        <w:ind w:right="-1186"/>
        <w:rPr>
          <w:b/>
        </w:rPr>
      </w:pPr>
    </w:p>
    <w:p w14:paraId="39053963" w14:textId="77777777" w:rsidR="008F50B7" w:rsidRDefault="008F50B7" w:rsidP="008F50B7">
      <w:pPr>
        <w:ind w:right="-1186"/>
        <w:rPr>
          <w:b/>
        </w:rPr>
      </w:pPr>
      <w:r>
        <w:rPr>
          <w:b/>
        </w:rPr>
        <w:t>Unit: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Environment</w:t>
      </w:r>
    </w:p>
    <w:p w14:paraId="187750F3" w14:textId="77777777" w:rsidR="008F50B7" w:rsidRDefault="008F50B7" w:rsidP="008F50B7">
      <w:pPr>
        <w:ind w:right="-1186"/>
      </w:pPr>
    </w:p>
    <w:p w14:paraId="346946C8" w14:textId="77777777" w:rsidR="008F50B7" w:rsidRDefault="008F50B7" w:rsidP="008F50B7">
      <w:pPr>
        <w:ind w:right="-1186"/>
      </w:pPr>
    </w:p>
    <w:p w14:paraId="45CD2B97" w14:textId="77777777" w:rsidR="008F50B7" w:rsidRDefault="008F50B7" w:rsidP="008F50B7">
      <w:pPr>
        <w:pStyle w:val="Heading4"/>
      </w:pPr>
      <w:r>
        <w:t>Job purpose</w:t>
      </w:r>
    </w:p>
    <w:p w14:paraId="6B0E1DE3" w14:textId="77777777" w:rsidR="008F50B7" w:rsidRPr="00E90975" w:rsidRDefault="008F50B7" w:rsidP="008F50B7"/>
    <w:p w14:paraId="179D8C19" w14:textId="1BB606CE" w:rsidR="008F50B7" w:rsidRPr="00D445EF" w:rsidRDefault="008F50B7" w:rsidP="008F50B7">
      <w:pPr>
        <w:pStyle w:val="ListParagraph"/>
        <w:numPr>
          <w:ilvl w:val="0"/>
          <w:numId w:val="21"/>
        </w:numPr>
      </w:pPr>
      <w:r>
        <w:t xml:space="preserve">Working with the Executive Director and Assistant Director </w:t>
      </w:r>
      <w:r w:rsidR="00EB5C66">
        <w:t xml:space="preserve">to </w:t>
      </w:r>
      <w:r>
        <w:t xml:space="preserve">implement the Mayor’s </w:t>
      </w:r>
      <w:r w:rsidR="00380E0A">
        <w:t>vision of an Energy Supply Company for Londoners</w:t>
      </w:r>
      <w:r>
        <w:t xml:space="preserve">, </w:t>
      </w:r>
      <w:r w:rsidRPr="00D445EF">
        <w:rPr>
          <w:rFonts w:cs="Arial"/>
        </w:rPr>
        <w:t xml:space="preserve">through </w:t>
      </w:r>
      <w:r w:rsidR="00380E0A">
        <w:rPr>
          <w:rFonts w:cs="Arial"/>
        </w:rPr>
        <w:t xml:space="preserve">managing the </w:t>
      </w:r>
      <w:r w:rsidR="00E36080">
        <w:rPr>
          <w:rFonts w:cs="Arial"/>
        </w:rPr>
        <w:t xml:space="preserve">high-profile </w:t>
      </w:r>
      <w:r w:rsidR="00380E0A">
        <w:rPr>
          <w:rFonts w:cs="Arial"/>
        </w:rPr>
        <w:t xml:space="preserve">contract </w:t>
      </w:r>
      <w:r w:rsidR="00641754">
        <w:rPr>
          <w:rFonts w:cs="Arial"/>
        </w:rPr>
        <w:t xml:space="preserve">with the Mayor’s preferred licensed energy supplier and </w:t>
      </w:r>
      <w:r w:rsidRPr="00D445EF">
        <w:rPr>
          <w:rFonts w:cs="Arial"/>
        </w:rPr>
        <w:t>the effective leadership, management and motivation of a</w:t>
      </w:r>
      <w:r w:rsidR="00E36080">
        <w:rPr>
          <w:rFonts w:cs="Arial"/>
        </w:rPr>
        <w:t xml:space="preserve"> </w:t>
      </w:r>
      <w:r w:rsidRPr="00D445EF">
        <w:rPr>
          <w:rFonts w:cs="Arial"/>
        </w:rPr>
        <w:t>team of professional</w:t>
      </w:r>
      <w:r w:rsidR="00E36080">
        <w:rPr>
          <w:rFonts w:cs="Arial"/>
        </w:rPr>
        <w:t>, expert</w:t>
      </w:r>
      <w:r w:rsidRPr="00D445EF">
        <w:rPr>
          <w:rFonts w:cs="Arial"/>
        </w:rPr>
        <w:t xml:space="preserve"> staff. Ensure that through collaborative working, th</w:t>
      </w:r>
      <w:r w:rsidR="00863694">
        <w:rPr>
          <w:rFonts w:cs="Arial"/>
        </w:rPr>
        <w:t>is</w:t>
      </w:r>
      <w:r w:rsidRPr="00D445EF">
        <w:rPr>
          <w:rFonts w:cs="Arial"/>
        </w:rPr>
        <w:t xml:space="preserve"> vision is embedded in other directorate plans throughout the GLA </w:t>
      </w:r>
      <w:r w:rsidR="002C3CE1">
        <w:rPr>
          <w:rFonts w:cs="Arial"/>
        </w:rPr>
        <w:t xml:space="preserve">and the GLA family </w:t>
      </w:r>
      <w:r w:rsidRPr="00D445EF">
        <w:rPr>
          <w:rFonts w:cs="Arial"/>
        </w:rPr>
        <w:t xml:space="preserve">and provide technical assistance as appropriate.  Through effective influencing ensure key stakeholders support the delivery of the Mayor’s vision.  </w:t>
      </w:r>
    </w:p>
    <w:p w14:paraId="12144DA9" w14:textId="77777777" w:rsidR="008F50B7" w:rsidRPr="00D445EF" w:rsidRDefault="008F50B7" w:rsidP="008F50B7">
      <w:pPr>
        <w:pStyle w:val="ListParagraph"/>
        <w:ind w:left="284"/>
      </w:pPr>
    </w:p>
    <w:p w14:paraId="2FF4172D" w14:textId="2C4AAEE5" w:rsidR="008F50B7" w:rsidRPr="00D445EF" w:rsidRDefault="008F50B7" w:rsidP="008F50B7">
      <w:pPr>
        <w:pStyle w:val="ListParagraph"/>
        <w:numPr>
          <w:ilvl w:val="0"/>
          <w:numId w:val="21"/>
        </w:numPr>
      </w:pPr>
      <w:r w:rsidRPr="00D445EF">
        <w:rPr>
          <w:rFonts w:cs="Arial"/>
        </w:rPr>
        <w:t>Provide senior level advice to the Mayor and Mayoral advisors, Assembly Members and senior officers of the Authority and functional bodies on issues</w:t>
      </w:r>
      <w:r w:rsidR="00926426">
        <w:rPr>
          <w:rFonts w:cs="Arial"/>
        </w:rPr>
        <w:t xml:space="preserve"> relating to the </w:t>
      </w:r>
      <w:r w:rsidR="003C7E43">
        <w:rPr>
          <w:rFonts w:cs="Arial"/>
        </w:rPr>
        <w:t xml:space="preserve">Mayor’s </w:t>
      </w:r>
      <w:r w:rsidR="00926426">
        <w:rPr>
          <w:rFonts w:cs="Arial"/>
        </w:rPr>
        <w:t>Energy Supply Company</w:t>
      </w:r>
      <w:r w:rsidRPr="00D445EF">
        <w:rPr>
          <w:rFonts w:cs="Arial"/>
        </w:rPr>
        <w:t xml:space="preserve">. </w:t>
      </w:r>
    </w:p>
    <w:p w14:paraId="4229D777" w14:textId="77777777" w:rsidR="008F50B7" w:rsidRPr="00D445EF" w:rsidRDefault="008F50B7" w:rsidP="008F50B7">
      <w:pPr>
        <w:pStyle w:val="ListParagraph"/>
        <w:ind w:left="284"/>
      </w:pPr>
    </w:p>
    <w:p w14:paraId="5A3BB9F5" w14:textId="77777777" w:rsidR="008F50B7" w:rsidRPr="00D445EF" w:rsidRDefault="008F50B7" w:rsidP="008F50B7">
      <w:pPr>
        <w:pStyle w:val="ListParagraph"/>
        <w:numPr>
          <w:ilvl w:val="0"/>
          <w:numId w:val="21"/>
        </w:numPr>
      </w:pPr>
      <w:r w:rsidRPr="00D445EF">
        <w:rPr>
          <w:rFonts w:cs="Arial"/>
        </w:rPr>
        <w:t xml:space="preserve">Deputise for the Assistant Director of </w:t>
      </w:r>
      <w:r>
        <w:rPr>
          <w:rFonts w:cs="Arial"/>
        </w:rPr>
        <w:t>Environment</w:t>
      </w:r>
      <w:r w:rsidRPr="00D445EF">
        <w:rPr>
          <w:rFonts w:cs="Arial"/>
        </w:rPr>
        <w:t>, as required</w:t>
      </w:r>
      <w:r>
        <w:rPr>
          <w:rFonts w:cs="Arial"/>
        </w:rPr>
        <w:t>.</w:t>
      </w:r>
    </w:p>
    <w:p w14:paraId="4059E204" w14:textId="77777777" w:rsidR="008F50B7" w:rsidRDefault="008F50B7" w:rsidP="008F50B7">
      <w:pPr>
        <w:ind w:right="-1186"/>
      </w:pPr>
    </w:p>
    <w:p w14:paraId="53409083" w14:textId="77777777" w:rsidR="008F50B7" w:rsidRDefault="008F50B7" w:rsidP="008F50B7">
      <w:pPr>
        <w:pStyle w:val="Heading4"/>
      </w:pPr>
      <w:r>
        <w:t>Principal accountabilities</w:t>
      </w:r>
    </w:p>
    <w:p w14:paraId="6EF4E25B" w14:textId="77777777" w:rsidR="008F50B7" w:rsidRDefault="008F50B7" w:rsidP="008F50B7">
      <w:pPr>
        <w:ind w:right="-1186"/>
      </w:pPr>
    </w:p>
    <w:p w14:paraId="439CA50F" w14:textId="3856C490" w:rsidR="0075037B" w:rsidRDefault="008F50B7" w:rsidP="008F50B7">
      <w:pPr>
        <w:numPr>
          <w:ilvl w:val="0"/>
          <w:numId w:val="22"/>
        </w:numPr>
        <w:spacing w:after="120"/>
        <w:ind w:right="-16"/>
      </w:pPr>
      <w:r>
        <w:t xml:space="preserve">Lead </w:t>
      </w:r>
      <w:r w:rsidR="004F7247">
        <w:t>the</w:t>
      </w:r>
      <w:r w:rsidR="006C4DFB">
        <w:t xml:space="preserve"> </w:t>
      </w:r>
      <w:ins w:id="0" w:author="Roger Simpson-Jones" w:date="2020-01-23T16:18:00Z">
        <w:r w:rsidR="00DC02AF">
          <w:t xml:space="preserve">commercial and </w:t>
        </w:r>
      </w:ins>
      <w:r w:rsidR="006C4DFB">
        <w:t>contract</w:t>
      </w:r>
      <w:r>
        <w:t xml:space="preserve"> manage</w:t>
      </w:r>
      <w:r w:rsidR="006C4DFB">
        <w:t xml:space="preserve">ment of </w:t>
      </w:r>
      <w:r w:rsidR="006C4DFB">
        <w:rPr>
          <w:rFonts w:cs="Arial"/>
        </w:rPr>
        <w:t>the Mayor’s s</w:t>
      </w:r>
      <w:r w:rsidR="0080569A">
        <w:rPr>
          <w:rFonts w:cs="Arial"/>
        </w:rPr>
        <w:t>elected</w:t>
      </w:r>
      <w:r w:rsidR="006C4DFB">
        <w:rPr>
          <w:rFonts w:cs="Arial"/>
        </w:rPr>
        <w:t xml:space="preserve"> licensed energy supplier</w:t>
      </w:r>
      <w:r>
        <w:t xml:space="preserve"> </w:t>
      </w:r>
      <w:r w:rsidR="0080569A">
        <w:t xml:space="preserve">to </w:t>
      </w:r>
      <w:r w:rsidR="0079143D">
        <w:t>implement</w:t>
      </w:r>
      <w:r w:rsidR="0080569A">
        <w:t xml:space="preserve"> the Mayor’s vision of an Energy Supply Company for Londoners</w:t>
      </w:r>
      <w:r w:rsidR="0079143D">
        <w:t>, delivering fair electricity and gas prices to all Londoners, especially the fuel poor</w:t>
      </w:r>
      <w:r w:rsidR="00412DF0">
        <w:t xml:space="preserve">, </w:t>
      </w:r>
      <w:ins w:id="1" w:author="Caitlin Bent" w:date="2020-01-24T10:48:00Z">
        <w:r w:rsidR="003271DB">
          <w:t xml:space="preserve">and </w:t>
        </w:r>
      </w:ins>
      <w:r w:rsidR="00412DF0">
        <w:t>provid</w:t>
      </w:r>
      <w:ins w:id="2" w:author="Caitlin Bent" w:date="2020-01-24T10:48:00Z">
        <w:r w:rsidR="003271DB">
          <w:t>ing</w:t>
        </w:r>
      </w:ins>
      <w:del w:id="3" w:author="Caitlin Bent" w:date="2020-01-24T10:48:00Z">
        <w:r w:rsidR="00412DF0" w:rsidDel="003271DB">
          <w:delText>e</w:delText>
        </w:r>
      </w:del>
      <w:r w:rsidR="00412DF0">
        <w:t xml:space="preserve"> them with integrated energy saving </w:t>
      </w:r>
      <w:r w:rsidR="00926426">
        <w:t xml:space="preserve">and fuel poverty </w:t>
      </w:r>
      <w:r w:rsidR="00412DF0">
        <w:t>advice and innovative services</w:t>
      </w:r>
      <w:r>
        <w:t>.</w:t>
      </w:r>
      <w:r w:rsidR="00926426">
        <w:t xml:space="preserve">  This will require building effective relationships with the supplier at senior (CEO and CFO) level.</w:t>
      </w:r>
    </w:p>
    <w:p w14:paraId="6B750EC8" w14:textId="520FA2FB" w:rsidR="008F50B7" w:rsidRDefault="00935648" w:rsidP="008F50B7">
      <w:pPr>
        <w:numPr>
          <w:ilvl w:val="0"/>
          <w:numId w:val="22"/>
        </w:numPr>
        <w:spacing w:after="120"/>
        <w:ind w:right="-16"/>
        <w:rPr>
          <w:ins w:id="4" w:author="Roger Simpson-Jones" w:date="2020-01-23T16:19:00Z"/>
        </w:rPr>
      </w:pPr>
      <w:r>
        <w:rPr>
          <w:rFonts w:cs="Tahoma"/>
        </w:rPr>
        <w:t xml:space="preserve">Manage and monitor the supplier against agreed </w:t>
      </w:r>
      <w:r w:rsidR="000D3DD6">
        <w:rPr>
          <w:rFonts w:cs="Tahoma"/>
        </w:rPr>
        <w:t>Service Level Agreements (SLAs)</w:t>
      </w:r>
      <w:r w:rsidR="008F50B7" w:rsidRPr="00705482">
        <w:t>,</w:t>
      </w:r>
      <w:r w:rsidR="000D3DD6">
        <w:t xml:space="preserve"> using the full range of contractual </w:t>
      </w:r>
      <w:r w:rsidR="00926426">
        <w:t xml:space="preserve">(including an incentivisation framework) </w:t>
      </w:r>
      <w:r w:rsidR="000D3DD6">
        <w:t>and other levers to optimise performance</w:t>
      </w:r>
      <w:r w:rsidR="00242A40">
        <w:t>,</w:t>
      </w:r>
      <w:r w:rsidR="008F50B7" w:rsidRPr="00705482">
        <w:t xml:space="preserve"> identifying and reporting on risks and issues as appropriate.</w:t>
      </w:r>
    </w:p>
    <w:p w14:paraId="3CEC4C87" w14:textId="1717B4BD" w:rsidR="00DC02AF" w:rsidRDefault="00DC02AF" w:rsidP="008F50B7">
      <w:pPr>
        <w:numPr>
          <w:ilvl w:val="0"/>
          <w:numId w:val="22"/>
        </w:numPr>
        <w:spacing w:after="120"/>
        <w:ind w:right="-16"/>
      </w:pPr>
      <w:ins w:id="5" w:author="Roger Simpson-Jones" w:date="2020-01-23T16:19:00Z">
        <w:r>
          <w:t>Work with the supplier to drive cust</w:t>
        </w:r>
      </w:ins>
      <w:ins w:id="6" w:author="Roger Simpson-Jones" w:date="2020-01-23T16:20:00Z">
        <w:r>
          <w:t>omer take-up</w:t>
        </w:r>
      </w:ins>
      <w:ins w:id="7" w:author="Roger Simpson-Jones" w:date="2020-01-23T16:22:00Z">
        <w:r>
          <w:t xml:space="preserve">, including stakeholder engagement to </w:t>
        </w:r>
      </w:ins>
      <w:ins w:id="8" w:author="Roger Simpson-Jones" w:date="2020-01-23T16:20:00Z">
        <w:r>
          <w:t xml:space="preserve">leverage </w:t>
        </w:r>
      </w:ins>
      <w:ins w:id="9" w:author="Roger Simpson-Jones" w:date="2020-01-23T16:22:00Z">
        <w:r>
          <w:t>internal and external promotion opportunities.</w:t>
        </w:r>
      </w:ins>
      <w:ins w:id="10" w:author="Roger Simpson-Jones" w:date="2020-01-23T16:21:00Z">
        <w:r>
          <w:t xml:space="preserve"> </w:t>
        </w:r>
      </w:ins>
    </w:p>
    <w:p w14:paraId="40A67B1E" w14:textId="0D6A6B7F" w:rsidR="00926426" w:rsidRDefault="00926426" w:rsidP="008F50B7">
      <w:pPr>
        <w:numPr>
          <w:ilvl w:val="0"/>
          <w:numId w:val="22"/>
        </w:numPr>
        <w:spacing w:after="120"/>
        <w:ind w:right="-16"/>
      </w:pPr>
      <w:r>
        <w:t>Drive decisions on pricing and new tariff offers through GLA decision-making to very tight timescales (a few days).</w:t>
      </w:r>
    </w:p>
    <w:p w14:paraId="46AAAB2C" w14:textId="792EBAB7" w:rsidR="00926426" w:rsidRDefault="00926426" w:rsidP="008F50B7">
      <w:pPr>
        <w:numPr>
          <w:ilvl w:val="0"/>
          <w:numId w:val="22"/>
        </w:numPr>
        <w:spacing w:after="120"/>
        <w:ind w:right="-16"/>
      </w:pPr>
      <w:r>
        <w:t>Devise and implement a framework for monitoring finances, ensuring that commission is properly receipted and that surpluses are paid out in a timely fashion in line with the Mayor’s objectives.</w:t>
      </w:r>
    </w:p>
    <w:p w14:paraId="04C502CD" w14:textId="7040FA56" w:rsidR="008F50B7" w:rsidRDefault="00F446C0" w:rsidP="008F50B7">
      <w:pPr>
        <w:numPr>
          <w:ilvl w:val="0"/>
          <w:numId w:val="22"/>
        </w:numPr>
        <w:spacing w:after="120"/>
        <w:ind w:right="-16"/>
      </w:pPr>
      <w:r>
        <w:t xml:space="preserve">Be accountable to </w:t>
      </w:r>
      <w:r w:rsidR="008F50B7">
        <w:t>the Assistant Director of Environment, ensuring effective communication of objectives and work programmes.</w:t>
      </w:r>
    </w:p>
    <w:p w14:paraId="64576DFC" w14:textId="77777777" w:rsidR="00926426" w:rsidRDefault="008F50B7" w:rsidP="008F50B7">
      <w:pPr>
        <w:numPr>
          <w:ilvl w:val="0"/>
          <w:numId w:val="22"/>
        </w:numPr>
        <w:tabs>
          <w:tab w:val="left" w:pos="180"/>
        </w:tabs>
        <w:spacing w:before="60" w:after="120"/>
      </w:pPr>
      <w:r w:rsidRPr="00705482">
        <w:t xml:space="preserve">Monitor regional, national or international initiatives and best practice in </w:t>
      </w:r>
      <w:r w:rsidR="00242A40">
        <w:t xml:space="preserve">retail </w:t>
      </w:r>
      <w:r>
        <w:t>en</w:t>
      </w:r>
      <w:r w:rsidR="00242A40">
        <w:t>ergy supply</w:t>
      </w:r>
      <w:r w:rsidRPr="00705482">
        <w:t xml:space="preserve"> and </w:t>
      </w:r>
      <w:r w:rsidR="00242A40">
        <w:t>municipal involvement</w:t>
      </w:r>
      <w:r w:rsidRPr="00705482">
        <w:t xml:space="preserve"> to keep the GLA’s thinking and work abreast of latest developments.</w:t>
      </w:r>
    </w:p>
    <w:p w14:paraId="15091491" w14:textId="6FB1D4EB" w:rsidR="008F50B7" w:rsidRPr="00705482" w:rsidRDefault="00464EFB" w:rsidP="008F50B7">
      <w:pPr>
        <w:numPr>
          <w:ilvl w:val="0"/>
          <w:numId w:val="22"/>
        </w:numPr>
        <w:tabs>
          <w:tab w:val="left" w:pos="180"/>
        </w:tabs>
        <w:spacing w:before="60" w:after="120"/>
      </w:pPr>
      <w:r>
        <w:t>Working with</w:t>
      </w:r>
      <w:r w:rsidR="003C7E43">
        <w:t xml:space="preserve"> and</w:t>
      </w:r>
      <w:r>
        <w:t xml:space="preserve"> </w:t>
      </w:r>
      <w:r w:rsidR="003C7E43">
        <w:t xml:space="preserve">serving of </w:t>
      </w:r>
      <w:r>
        <w:t xml:space="preserve">the Board of Directors of the wholly owned subsidiary set up by GLA to manage this </w:t>
      </w:r>
      <w:r w:rsidR="003C7E43">
        <w:t xml:space="preserve">high profile </w:t>
      </w:r>
      <w:del w:id="11" w:author="Caitlin Bent" w:date="2020-01-24T10:49:00Z">
        <w:r w:rsidDel="003271DB">
          <w:delText>contract</w:delText>
        </w:r>
      </w:del>
      <w:ins w:id="12" w:author="Caitlin Bent" w:date="2020-01-24T10:49:00Z">
        <w:r w:rsidR="003271DB">
          <w:t>programme</w:t>
        </w:r>
      </w:ins>
      <w:r>
        <w:t>.</w:t>
      </w:r>
      <w:r w:rsidR="008F50B7" w:rsidRPr="00705482">
        <w:t xml:space="preserve"> </w:t>
      </w:r>
    </w:p>
    <w:p w14:paraId="1866CAF5" w14:textId="77777777" w:rsidR="008F50B7" w:rsidRDefault="008F50B7" w:rsidP="008F50B7">
      <w:pPr>
        <w:numPr>
          <w:ilvl w:val="0"/>
          <w:numId w:val="22"/>
        </w:numPr>
        <w:spacing w:after="120"/>
        <w:ind w:right="-16"/>
      </w:pPr>
      <w:r>
        <w:t>Provide advice and technical support to the Mayor, Deputy Mayors, Mayoral Advisers, senior managers and Assembly Members on matters within the area of responsibility.</w:t>
      </w:r>
    </w:p>
    <w:p w14:paraId="3A84C909" w14:textId="1EBB175E" w:rsidR="008F50B7" w:rsidRPr="00895C62" w:rsidRDefault="008F50B7" w:rsidP="008F50B7">
      <w:pPr>
        <w:numPr>
          <w:ilvl w:val="0"/>
          <w:numId w:val="22"/>
        </w:numPr>
        <w:spacing w:after="120"/>
        <w:ind w:right="-16"/>
      </w:pPr>
      <w:r w:rsidRPr="008F2B4B">
        <w:rPr>
          <w:rFonts w:cs="Tahoma"/>
        </w:rPr>
        <w:t xml:space="preserve">Prepare and present reports, briefs and recommendations on key issues and actions to </w:t>
      </w:r>
      <w:r>
        <w:rPr>
          <w:rFonts w:cs="Tahoma"/>
        </w:rPr>
        <w:t>the Assistant Director and Executive D</w:t>
      </w:r>
      <w:r w:rsidRPr="008F2B4B">
        <w:rPr>
          <w:rFonts w:cs="Tahoma"/>
        </w:rPr>
        <w:t>irectors, to facilitate executive understanding and decision making</w:t>
      </w:r>
      <w:r>
        <w:rPr>
          <w:rFonts w:cs="Tahoma"/>
        </w:rPr>
        <w:t>.</w:t>
      </w:r>
    </w:p>
    <w:p w14:paraId="577C00F6" w14:textId="77777777" w:rsidR="00E36080" w:rsidRPr="00851D07" w:rsidRDefault="00E36080" w:rsidP="00E36080">
      <w:pPr>
        <w:numPr>
          <w:ilvl w:val="0"/>
          <w:numId w:val="22"/>
        </w:numPr>
        <w:spacing w:after="120"/>
        <w:ind w:right="-16"/>
      </w:pPr>
      <w:r>
        <w:t xml:space="preserve">Work with a range of internal teams (including legal, finance, marketing) and specialist consultants to ensure timely development and clearance of work.  </w:t>
      </w:r>
    </w:p>
    <w:p w14:paraId="1321224F" w14:textId="77777777" w:rsidR="008F50B7" w:rsidRDefault="008F50B7" w:rsidP="008F50B7">
      <w:pPr>
        <w:numPr>
          <w:ilvl w:val="0"/>
          <w:numId w:val="22"/>
        </w:numPr>
        <w:spacing w:after="120"/>
        <w:ind w:right="-16"/>
      </w:pPr>
      <w:r w:rsidRPr="00247057">
        <w:t>Establish, develop and maintain strong relationships with senior representatives of functional bodies, government departments</w:t>
      </w:r>
      <w:r>
        <w:t>, borough councils</w:t>
      </w:r>
      <w:r w:rsidRPr="00247057">
        <w:t xml:space="preserve">, </w:t>
      </w:r>
      <w:r w:rsidR="008869CC">
        <w:t>Housing Associations,</w:t>
      </w:r>
      <w:r w:rsidRPr="00247057">
        <w:t xml:space="preserve"> and other agencies in a manner that ensures mutual confidence and trust, and builds avenues for </w:t>
      </w:r>
      <w:r>
        <w:t xml:space="preserve">the promotion of the Mayor’s strategies and </w:t>
      </w:r>
      <w:r w:rsidRPr="00247057">
        <w:t>shared working</w:t>
      </w:r>
      <w:r>
        <w:t>.</w:t>
      </w:r>
      <w:r w:rsidRPr="00247057">
        <w:t xml:space="preserve"> </w:t>
      </w:r>
    </w:p>
    <w:p w14:paraId="792DE179" w14:textId="77777777" w:rsidR="008F50B7" w:rsidRDefault="008F50B7" w:rsidP="008F50B7">
      <w:pPr>
        <w:numPr>
          <w:ilvl w:val="0"/>
          <w:numId w:val="22"/>
        </w:numPr>
        <w:spacing w:after="120"/>
        <w:ind w:right="-16"/>
      </w:pPr>
      <w:r>
        <w:t xml:space="preserve">Through effective leadership manage and motivate the environment teams </w:t>
      </w:r>
      <w:r w:rsidRPr="00705482">
        <w:t xml:space="preserve">ensuring work programmes are established, monitored and delivered in accordance with the Mayor’s objectives and priorities and within allocated budgets.  Ensure </w:t>
      </w:r>
      <w:r>
        <w:t xml:space="preserve">effective performance management arrangements are in place to achieve these objectives.  </w:t>
      </w:r>
    </w:p>
    <w:p w14:paraId="702FE8AC" w14:textId="77777777" w:rsidR="008F50B7" w:rsidRDefault="008F50B7" w:rsidP="008F50B7">
      <w:pPr>
        <w:numPr>
          <w:ilvl w:val="0"/>
          <w:numId w:val="22"/>
        </w:numPr>
        <w:spacing w:after="120"/>
        <w:ind w:right="-16"/>
      </w:pPr>
      <w:r>
        <w:t>As a senior manager, actively contribute to the corporate management of the GLA by participating in GLA-wide developments and initiatives in pursuit of GLA aims and objectives.</w:t>
      </w:r>
    </w:p>
    <w:p w14:paraId="78FE094A" w14:textId="77777777" w:rsidR="008F50B7" w:rsidRDefault="008F50B7" w:rsidP="008F50B7">
      <w:pPr>
        <w:numPr>
          <w:ilvl w:val="0"/>
          <w:numId w:val="22"/>
        </w:numPr>
        <w:spacing w:after="120"/>
        <w:ind w:right="-16"/>
      </w:pPr>
      <w:r>
        <w:t>Realise the benefits of London’s diversity by promoting and enabling equality of opportunities and promoting the diverse needs and aspirations of London’s communities</w:t>
      </w:r>
    </w:p>
    <w:p w14:paraId="44B750FF" w14:textId="77777777" w:rsidR="008F50B7" w:rsidRDefault="008F50B7" w:rsidP="008F50B7">
      <w:pPr>
        <w:numPr>
          <w:ilvl w:val="0"/>
          <w:numId w:val="22"/>
        </w:numPr>
        <w:spacing w:after="120"/>
        <w:ind w:right="-16"/>
      </w:pPr>
      <w:r>
        <w:t>Realise the benefits of a flexible approach to work in undertaking the duties and responsibilities of this job, and participating in multi-disciplinary, cross-department and cross-organisational groups and project teams</w:t>
      </w:r>
    </w:p>
    <w:p w14:paraId="47AB1CE1" w14:textId="77777777" w:rsidR="008F50B7" w:rsidRDefault="008F50B7" w:rsidP="008F50B7">
      <w:pPr>
        <w:ind w:right="-1186"/>
      </w:pPr>
    </w:p>
    <w:p w14:paraId="0A7FC034" w14:textId="77777777" w:rsidR="008F50B7" w:rsidRDefault="008F50B7" w:rsidP="008F50B7">
      <w:pPr>
        <w:pStyle w:val="Heading4"/>
      </w:pPr>
      <w:r>
        <w:t>Dimensions</w:t>
      </w:r>
    </w:p>
    <w:p w14:paraId="61FD43E9" w14:textId="77777777" w:rsidR="008F50B7" w:rsidRDefault="008F50B7" w:rsidP="008F50B7">
      <w:pPr>
        <w:pStyle w:val="Heading4"/>
      </w:pPr>
    </w:p>
    <w:p w14:paraId="4C232440" w14:textId="77777777" w:rsidR="008F50B7" w:rsidRDefault="008F50B7" w:rsidP="008F50B7">
      <w:pPr>
        <w:pStyle w:val="Heading4"/>
      </w:pPr>
      <w:r>
        <w:t>Accountable to:</w:t>
      </w:r>
      <w:r>
        <w:tab/>
      </w:r>
      <w:r>
        <w:rPr>
          <w:b w:val="0"/>
        </w:rPr>
        <w:t xml:space="preserve">Assistant Director - </w:t>
      </w:r>
      <w:r w:rsidRPr="00E90975">
        <w:rPr>
          <w:b w:val="0"/>
        </w:rPr>
        <w:t xml:space="preserve">Environment </w:t>
      </w:r>
    </w:p>
    <w:p w14:paraId="7B328696" w14:textId="77777777" w:rsidR="008F50B7" w:rsidRDefault="008F50B7" w:rsidP="008F50B7">
      <w:pPr>
        <w:ind w:right="-16"/>
      </w:pPr>
    </w:p>
    <w:p w14:paraId="5C621270" w14:textId="77777777" w:rsidR="008F50B7" w:rsidRDefault="008F50B7" w:rsidP="008F50B7">
      <w:pPr>
        <w:ind w:left="2127" w:right="-16" w:hanging="2127"/>
      </w:pPr>
      <w:r>
        <w:rPr>
          <w:b/>
        </w:rPr>
        <w:t>Accountable for:</w:t>
      </w:r>
      <w:r>
        <w:rPr>
          <w:b/>
        </w:rPr>
        <w:tab/>
      </w:r>
      <w:r>
        <w:t>Principal Policy &amp; Programme Officers; Senior Policy &amp; Programme Officers and other staff allocated to the post from time to time; manage budget of up to £10 million.</w:t>
      </w:r>
    </w:p>
    <w:p w14:paraId="396A4CE5" w14:textId="77777777" w:rsidR="008F50B7" w:rsidRDefault="008F50B7" w:rsidP="008F50B7">
      <w:pPr>
        <w:ind w:right="-16"/>
      </w:pPr>
    </w:p>
    <w:p w14:paraId="3E14D0D9" w14:textId="754AEFB5" w:rsidR="008F50B7" w:rsidRPr="00492339" w:rsidRDefault="008F50B7" w:rsidP="008F50B7">
      <w:pPr>
        <w:ind w:left="2160" w:hanging="2160"/>
        <w:jc w:val="both"/>
        <w:rPr>
          <w:rFonts w:cs="Arial"/>
        </w:rPr>
      </w:pPr>
      <w:r w:rsidRPr="00383576">
        <w:rPr>
          <w:b/>
        </w:rPr>
        <w:t>Principal contacts:</w:t>
      </w:r>
      <w:r w:rsidRPr="00492339">
        <w:rPr>
          <w:rFonts w:cs="Arial"/>
        </w:rPr>
        <w:tab/>
        <w:t xml:space="preserve">The Mayor, Assembly Members, senior managers of the Authority and functional bodies, </w:t>
      </w:r>
      <w:r w:rsidR="00B27AF7">
        <w:rPr>
          <w:rFonts w:cs="Arial"/>
        </w:rPr>
        <w:t>CEO level and downwards in the energy supplier</w:t>
      </w:r>
      <w:r w:rsidR="00A12E93">
        <w:rPr>
          <w:rFonts w:cs="Arial"/>
        </w:rPr>
        <w:t xml:space="preserve">, </w:t>
      </w:r>
      <w:del w:id="13" w:author="Caitlin Bent" w:date="2020-01-24T10:52:00Z">
        <w:r w:rsidRPr="00492339" w:rsidDel="003271DB">
          <w:rPr>
            <w:rFonts w:cs="Arial"/>
          </w:rPr>
          <w:delText xml:space="preserve"> </w:delText>
        </w:r>
      </w:del>
      <w:r w:rsidRPr="00492339">
        <w:rPr>
          <w:rFonts w:cs="Arial"/>
        </w:rPr>
        <w:t>and voluntary bodies.</w:t>
      </w:r>
    </w:p>
    <w:p w14:paraId="3F9CDEA3" w14:textId="77777777" w:rsidR="008F50B7" w:rsidRDefault="008F50B7" w:rsidP="008F50B7">
      <w:pPr>
        <w:ind w:right="-1186"/>
      </w:pPr>
    </w:p>
    <w:p w14:paraId="0015E9D6" w14:textId="77777777" w:rsidR="008F50B7" w:rsidRDefault="008F50B7" w:rsidP="008F50B7">
      <w:pPr>
        <w:ind w:right="-1186"/>
      </w:pPr>
    </w:p>
    <w:p w14:paraId="63B86951" w14:textId="77777777" w:rsidR="008F50B7" w:rsidRPr="00E90975" w:rsidRDefault="008F50B7" w:rsidP="008F50B7">
      <w:pPr>
        <w:ind w:right="-1186"/>
        <w:rPr>
          <w:b/>
          <w:sz w:val="28"/>
          <w:szCs w:val="28"/>
        </w:rPr>
      </w:pPr>
      <w:r>
        <w:rPr>
          <w:b/>
          <w:sz w:val="28"/>
          <w:szCs w:val="28"/>
        </w:rPr>
        <w:t>PERSON SPECIFICATION</w:t>
      </w:r>
    </w:p>
    <w:p w14:paraId="34AD3992" w14:textId="77777777" w:rsidR="008F50B7" w:rsidRDefault="008F50B7" w:rsidP="008F50B7">
      <w:pPr>
        <w:ind w:right="-1186"/>
        <w:rPr>
          <w:b/>
        </w:rPr>
      </w:pPr>
    </w:p>
    <w:p w14:paraId="748661CA" w14:textId="77777777" w:rsidR="008F50B7" w:rsidRDefault="008F50B7" w:rsidP="008F50B7">
      <w:pPr>
        <w:ind w:right="-1186"/>
        <w:rPr>
          <w:b/>
        </w:rPr>
      </w:pPr>
      <w:r>
        <w:rPr>
          <w:b/>
        </w:rPr>
        <w:t>Technical requirements/experience/qualifications</w:t>
      </w:r>
    </w:p>
    <w:p w14:paraId="5FF0E3EA" w14:textId="77777777" w:rsidR="00F446C0" w:rsidRDefault="00F446C0" w:rsidP="008F50B7">
      <w:pPr>
        <w:ind w:right="-1186"/>
        <w:rPr>
          <w:b/>
        </w:rPr>
      </w:pPr>
    </w:p>
    <w:p w14:paraId="626274B9" w14:textId="055318F3" w:rsidR="008F50B7" w:rsidRPr="00F446C0" w:rsidRDefault="00F446C0" w:rsidP="008F50B7">
      <w:pPr>
        <w:ind w:right="-1186"/>
        <w:rPr>
          <w:b/>
          <w:i/>
        </w:rPr>
      </w:pPr>
      <w:r w:rsidRPr="00F446C0">
        <w:rPr>
          <w:b/>
          <w:i/>
        </w:rPr>
        <w:t>Essential</w:t>
      </w:r>
    </w:p>
    <w:p w14:paraId="7624BE3C" w14:textId="6D0D1CB3" w:rsidR="00A12E93" w:rsidRPr="00270E06" w:rsidRDefault="00A12E93" w:rsidP="008F50B7">
      <w:pPr>
        <w:numPr>
          <w:ilvl w:val="0"/>
          <w:numId w:val="23"/>
        </w:numPr>
        <w:ind w:right="-1186"/>
      </w:pPr>
      <w:r w:rsidRPr="00270E06">
        <w:t>A suc</w:t>
      </w:r>
      <w:r w:rsidR="005C243F" w:rsidRPr="00270E06">
        <w:t>cessful track record of managing complex contract</w:t>
      </w:r>
      <w:r w:rsidR="00CF65C3">
        <w:t>s</w:t>
      </w:r>
      <w:r w:rsidR="00C06AE2">
        <w:t xml:space="preserve">, using </w:t>
      </w:r>
      <w:r w:rsidR="009F725A">
        <w:t xml:space="preserve">the full range of levers to ensure effective delivery and sustained value </w:t>
      </w:r>
      <w:r w:rsidR="00F60C96">
        <w:t xml:space="preserve">and quality </w:t>
      </w:r>
      <w:r w:rsidR="009F725A">
        <w:t>over the lifetime of the contract</w:t>
      </w:r>
      <w:r w:rsidR="00270E06" w:rsidRPr="00270E06">
        <w:t>.</w:t>
      </w:r>
    </w:p>
    <w:p w14:paraId="7AA30C9D" w14:textId="77777777" w:rsidR="008F50B7" w:rsidRPr="003C6604" w:rsidRDefault="008F50B7" w:rsidP="008F50B7">
      <w:pPr>
        <w:numPr>
          <w:ilvl w:val="0"/>
          <w:numId w:val="23"/>
        </w:numPr>
        <w:ind w:right="-1186"/>
        <w:rPr>
          <w:b/>
        </w:rPr>
      </w:pPr>
      <w:r w:rsidRPr="003C6604">
        <w:rPr>
          <w:rFonts w:cs="Arial"/>
        </w:rPr>
        <w:t>A successful track record of giving high level professional advice on complex or sensitive</w:t>
      </w:r>
    </w:p>
    <w:p w14:paraId="5C27D6F3" w14:textId="6666F946" w:rsidR="008F50B7" w:rsidRDefault="008F50B7" w:rsidP="008F50B7">
      <w:pPr>
        <w:ind w:left="720" w:right="-1186"/>
        <w:rPr>
          <w:rFonts w:cs="Arial"/>
        </w:rPr>
      </w:pPr>
      <w:r w:rsidRPr="003C6604">
        <w:rPr>
          <w:rFonts w:cs="Arial"/>
        </w:rPr>
        <w:t xml:space="preserve">issues at a senior level. </w:t>
      </w:r>
    </w:p>
    <w:p w14:paraId="1F0D2F04" w14:textId="77777777" w:rsidR="008C2BB6" w:rsidRDefault="008C2BB6" w:rsidP="008C2BB6">
      <w:pPr>
        <w:pStyle w:val="ListParagraph"/>
        <w:numPr>
          <w:ilvl w:val="0"/>
          <w:numId w:val="23"/>
        </w:numPr>
        <w:ind w:right="-1186"/>
      </w:pPr>
      <w:r w:rsidRPr="00895C62">
        <w:t>Demonstrable experience of working within the energy retail market</w:t>
      </w:r>
    </w:p>
    <w:p w14:paraId="7F6E021D" w14:textId="77777777" w:rsidR="008F50B7" w:rsidRPr="003C6604" w:rsidRDefault="008F50B7" w:rsidP="008F50B7">
      <w:pPr>
        <w:numPr>
          <w:ilvl w:val="0"/>
          <w:numId w:val="23"/>
        </w:numPr>
        <w:ind w:right="-1186"/>
        <w:rPr>
          <w:b/>
        </w:rPr>
      </w:pPr>
      <w:r w:rsidRPr="003C6604">
        <w:rPr>
          <w:rFonts w:cs="Arial"/>
        </w:rPr>
        <w:t xml:space="preserve">Appropriate degree level qualification and/or appropriate professional </w:t>
      </w:r>
    </w:p>
    <w:p w14:paraId="3A540A92" w14:textId="77777777" w:rsidR="008F50B7" w:rsidRPr="003C6604" w:rsidRDefault="008F50B7" w:rsidP="008F50B7">
      <w:pPr>
        <w:ind w:left="720" w:right="-1186"/>
        <w:rPr>
          <w:b/>
        </w:rPr>
      </w:pPr>
      <w:r w:rsidRPr="003C6604">
        <w:rPr>
          <w:rFonts w:cs="Arial"/>
        </w:rPr>
        <w:t>qualifications/membership and/or significant demonstrable and relevant experience.</w:t>
      </w:r>
    </w:p>
    <w:p w14:paraId="45265C94" w14:textId="77777777" w:rsidR="008F50B7" w:rsidRPr="003C6604" w:rsidRDefault="008F50B7" w:rsidP="008F50B7">
      <w:pPr>
        <w:numPr>
          <w:ilvl w:val="0"/>
          <w:numId w:val="23"/>
        </w:numPr>
        <w:ind w:right="-1186"/>
        <w:rPr>
          <w:b/>
        </w:rPr>
      </w:pPr>
      <w:r w:rsidRPr="003C6604">
        <w:rPr>
          <w:rFonts w:cs="Arial"/>
        </w:rPr>
        <w:t xml:space="preserve">Strong programme and project management skills and experience, including evidence </w:t>
      </w:r>
    </w:p>
    <w:p w14:paraId="6BBA75ED" w14:textId="77777777" w:rsidR="008F50B7" w:rsidRPr="003C6604" w:rsidRDefault="008F50B7" w:rsidP="008F50B7">
      <w:pPr>
        <w:ind w:right="-1186"/>
        <w:rPr>
          <w:b/>
        </w:rPr>
      </w:pPr>
      <w:r w:rsidRPr="003C6604">
        <w:rPr>
          <w:rFonts w:cs="Arial"/>
        </w:rPr>
        <w:t xml:space="preserve">            of successful delivery</w:t>
      </w:r>
    </w:p>
    <w:p w14:paraId="6B4AEEF8" w14:textId="5CDD56A6" w:rsidR="008F50B7" w:rsidRPr="00895C62" w:rsidRDefault="008F50B7" w:rsidP="008F50B7">
      <w:pPr>
        <w:numPr>
          <w:ilvl w:val="0"/>
          <w:numId w:val="23"/>
        </w:numPr>
        <w:ind w:right="-1186"/>
        <w:rPr>
          <w:b/>
        </w:rPr>
      </w:pPr>
      <w:r w:rsidRPr="003C6604">
        <w:rPr>
          <w:rFonts w:cs="Arial"/>
        </w:rPr>
        <w:t>Experience of managing a team at a senior level</w:t>
      </w:r>
    </w:p>
    <w:p w14:paraId="325201A9" w14:textId="376474B7" w:rsidR="00F446C0" w:rsidRDefault="00F446C0" w:rsidP="00F446C0">
      <w:pPr>
        <w:ind w:right="-1186"/>
        <w:rPr>
          <w:b/>
        </w:rPr>
      </w:pPr>
    </w:p>
    <w:p w14:paraId="23DE68F9" w14:textId="79559344" w:rsidR="00F446C0" w:rsidRDefault="00F446C0" w:rsidP="00F446C0">
      <w:pPr>
        <w:ind w:right="-1186"/>
        <w:rPr>
          <w:b/>
        </w:rPr>
      </w:pPr>
      <w:r>
        <w:rPr>
          <w:b/>
        </w:rPr>
        <w:t>Desirable</w:t>
      </w:r>
    </w:p>
    <w:p w14:paraId="47DA607D" w14:textId="3F359B66" w:rsidR="00A547D9" w:rsidRPr="00851D07" w:rsidRDefault="00A547D9" w:rsidP="00895C62">
      <w:pPr>
        <w:pStyle w:val="ListParagraph"/>
        <w:numPr>
          <w:ilvl w:val="0"/>
          <w:numId w:val="23"/>
        </w:numPr>
        <w:ind w:right="-1186"/>
      </w:pPr>
      <w:r>
        <w:t>Experience of working within a dynamic, political environment and/or local government</w:t>
      </w:r>
    </w:p>
    <w:p w14:paraId="34BE9342" w14:textId="77777777" w:rsidR="008F50B7" w:rsidRPr="003C6604" w:rsidRDefault="008F50B7" w:rsidP="008F50B7">
      <w:pPr>
        <w:ind w:left="720" w:right="-1186"/>
        <w:rPr>
          <w:b/>
        </w:rPr>
      </w:pPr>
    </w:p>
    <w:p w14:paraId="0E242BDD" w14:textId="77777777" w:rsidR="008F50B7" w:rsidRDefault="008F50B7" w:rsidP="008F50B7">
      <w:pPr>
        <w:ind w:right="-1186"/>
      </w:pPr>
    </w:p>
    <w:p w14:paraId="1CB36B72" w14:textId="77777777" w:rsidR="008F50B7" w:rsidRDefault="008F50B7" w:rsidP="008F50B7">
      <w:pPr>
        <w:ind w:right="-1186"/>
        <w:rPr>
          <w:b/>
        </w:rPr>
      </w:pPr>
      <w:r>
        <w:rPr>
          <w:b/>
        </w:rPr>
        <w:t>BEHAVIOURAL COMPETENCIES</w:t>
      </w:r>
    </w:p>
    <w:p w14:paraId="2A2DA3B2" w14:textId="77777777" w:rsidR="008F50B7" w:rsidRDefault="008F50B7" w:rsidP="008F50B7">
      <w:pPr>
        <w:ind w:left="720" w:right="-1186"/>
        <w:rPr>
          <w:b/>
        </w:rPr>
      </w:pPr>
    </w:p>
    <w:p w14:paraId="33EDAEBE" w14:textId="77777777" w:rsidR="00E40332" w:rsidRDefault="00E40332" w:rsidP="00E40332">
      <w:pPr>
        <w:spacing w:after="120"/>
        <w:rPr>
          <w:b/>
        </w:rPr>
      </w:pPr>
      <w:r>
        <w:rPr>
          <w:b/>
        </w:rPr>
        <w:t>Building and Managing Relationships</w:t>
      </w:r>
    </w:p>
    <w:p w14:paraId="40558903" w14:textId="77777777" w:rsidR="00E40332" w:rsidRDefault="00E40332" w:rsidP="00E40332">
      <w:pPr>
        <w:spacing w:after="120"/>
      </w:pPr>
      <w:r>
        <w:t>… is developing rapport and working effectively with a diverse range of people, sharing knowledge and skills to deliver shared goals.</w:t>
      </w:r>
    </w:p>
    <w:p w14:paraId="2C7617B3" w14:textId="77777777" w:rsidR="00E40332" w:rsidRDefault="00E40332" w:rsidP="00E40332">
      <w:pPr>
        <w:spacing w:after="120"/>
        <w:rPr>
          <w:u w:val="single"/>
        </w:rPr>
      </w:pPr>
      <w:bookmarkStart w:id="14" w:name="OLE_LINK2"/>
      <w:bookmarkStart w:id="15" w:name="OLE_LINK1"/>
      <w:r>
        <w:rPr>
          <w:u w:val="single"/>
        </w:rPr>
        <w:t>Level 4 indicators of effective performance</w:t>
      </w:r>
    </w:p>
    <w:bookmarkEnd w:id="14"/>
    <w:bookmarkEnd w:id="15"/>
    <w:p w14:paraId="4977FF2D" w14:textId="77777777" w:rsidR="00E40332" w:rsidRDefault="00E40332" w:rsidP="00E40332">
      <w:pPr>
        <w:numPr>
          <w:ilvl w:val="0"/>
          <w:numId w:val="5"/>
        </w:numPr>
        <w:spacing w:after="120"/>
        <w:ind w:right="113"/>
        <w:rPr>
          <w:bCs/>
        </w:rPr>
      </w:pPr>
      <w:r>
        <w:rPr>
          <w:bCs/>
        </w:rPr>
        <w:t xml:space="preserve">Identifies and engages a diverse range of influential contacts within stakeholder and community groups, and partner organisations </w:t>
      </w:r>
    </w:p>
    <w:p w14:paraId="1B853053" w14:textId="77777777" w:rsidR="00E40332" w:rsidRDefault="00E40332" w:rsidP="00E40332">
      <w:pPr>
        <w:numPr>
          <w:ilvl w:val="0"/>
          <w:numId w:val="5"/>
        </w:numPr>
        <w:spacing w:after="120"/>
        <w:ind w:right="113"/>
        <w:rPr>
          <w:bCs/>
        </w:rPr>
      </w:pPr>
      <w:r>
        <w:rPr>
          <w:bCs/>
        </w:rPr>
        <w:t>Builds alliances to establish mutually beneficial working arrangements, openly sharing knowledge and insights</w:t>
      </w:r>
    </w:p>
    <w:p w14:paraId="5F9BA4DC" w14:textId="77777777" w:rsidR="00E40332" w:rsidRDefault="00E40332" w:rsidP="00E40332">
      <w:pPr>
        <w:numPr>
          <w:ilvl w:val="0"/>
          <w:numId w:val="5"/>
        </w:numPr>
        <w:spacing w:after="120"/>
        <w:ind w:right="113"/>
        <w:rPr>
          <w:bCs/>
        </w:rPr>
      </w:pPr>
      <w:r>
        <w:rPr>
          <w:bCs/>
        </w:rPr>
        <w:t>Actively challenges and addresses ‘silo attitudes’ to encourage effective relationship building inside and outside the GLA</w:t>
      </w:r>
    </w:p>
    <w:p w14:paraId="71107B6A" w14:textId="77777777" w:rsidR="00E40332" w:rsidRDefault="00E40332" w:rsidP="00E40332">
      <w:pPr>
        <w:numPr>
          <w:ilvl w:val="0"/>
          <w:numId w:val="5"/>
        </w:numPr>
        <w:spacing w:after="120"/>
        <w:ind w:right="113"/>
      </w:pPr>
      <w:r>
        <w:rPr>
          <w:bCs/>
        </w:rPr>
        <w:t>Understands the complexities of political dynamics and uses this to manage relationships and resolve conflict effectively</w:t>
      </w:r>
    </w:p>
    <w:p w14:paraId="205B7624" w14:textId="77777777" w:rsidR="00E40332" w:rsidRDefault="00E40332" w:rsidP="00E40332">
      <w:pPr>
        <w:numPr>
          <w:ilvl w:val="0"/>
          <w:numId w:val="5"/>
        </w:numPr>
        <w:spacing w:after="120"/>
        <w:ind w:right="113"/>
      </w:pPr>
      <w:r>
        <w:rPr>
          <w:bCs/>
        </w:rPr>
        <w:t>Identifies clear win-win situations with external partners</w:t>
      </w:r>
    </w:p>
    <w:p w14:paraId="6FCFF474" w14:textId="77777777" w:rsidR="008F50B7" w:rsidRPr="0041035A" w:rsidRDefault="008F50B7" w:rsidP="008F50B7">
      <w:pPr>
        <w:rPr>
          <w:lang w:eastAsia="en-GB"/>
        </w:rPr>
      </w:pPr>
    </w:p>
    <w:p w14:paraId="17E1FAE2" w14:textId="77777777" w:rsidR="008F50B7" w:rsidRDefault="008F50B7" w:rsidP="008F50B7">
      <w:pPr>
        <w:pStyle w:val="BodyText2"/>
        <w:ind w:right="113"/>
        <w:rPr>
          <w:b/>
          <w:bCs/>
        </w:rPr>
      </w:pPr>
      <w:r>
        <w:rPr>
          <w:b/>
          <w:bCs/>
        </w:rPr>
        <w:t xml:space="preserve">Stakeholder Focus </w:t>
      </w:r>
    </w:p>
    <w:p w14:paraId="53626394" w14:textId="77777777" w:rsidR="008F50B7" w:rsidRDefault="008F50B7" w:rsidP="008F50B7">
      <w:pPr>
        <w:pStyle w:val="BodyText2"/>
        <w:ind w:right="113"/>
        <w:rPr>
          <w:bCs/>
        </w:rPr>
      </w:pPr>
      <w:r>
        <w:rPr>
          <w:bCs/>
        </w:rPr>
        <w:t xml:space="preserve">… is consulting with, listening to and understanding the needs of those our work impacts and using this knowledge to shape what we do and manage others’ expectations.  </w:t>
      </w:r>
    </w:p>
    <w:p w14:paraId="0092F671" w14:textId="77777777" w:rsidR="008F50B7" w:rsidRDefault="008F50B7" w:rsidP="008F50B7">
      <w:pPr>
        <w:rPr>
          <w:u w:val="single"/>
        </w:rPr>
      </w:pPr>
      <w:r>
        <w:rPr>
          <w:u w:val="single"/>
        </w:rPr>
        <w:t>Level 4 indicators of effective performance</w:t>
      </w:r>
    </w:p>
    <w:p w14:paraId="21050014" w14:textId="77777777" w:rsidR="008F50B7" w:rsidRDefault="008F50B7" w:rsidP="008F50B7">
      <w:pPr>
        <w:numPr>
          <w:ilvl w:val="0"/>
          <w:numId w:val="6"/>
        </w:numPr>
        <w:ind w:right="113"/>
        <w:rPr>
          <w:bCs/>
        </w:rPr>
      </w:pPr>
      <w:r>
        <w:t>Adapts objectives and the GLA's public facing position based on the context behind stakeholder needs and requests</w:t>
      </w:r>
      <w:r>
        <w:rPr>
          <w:color w:val="0000FF"/>
        </w:rPr>
        <w:t xml:space="preserve"> </w:t>
      </w:r>
    </w:p>
    <w:p w14:paraId="57E0CD7E" w14:textId="77777777" w:rsidR="008F50B7" w:rsidRDefault="008F50B7" w:rsidP="008F50B7">
      <w:pPr>
        <w:numPr>
          <w:ilvl w:val="0"/>
          <w:numId w:val="6"/>
        </w:numPr>
        <w:ind w:right="113"/>
        <w:rPr>
          <w:bCs/>
        </w:rPr>
      </w:pPr>
      <w:r>
        <w:rPr>
          <w:bCs/>
        </w:rPr>
        <w:t>Builds the GLA’s reputation as an organisation committed to meeting the needs of Londoners</w:t>
      </w:r>
    </w:p>
    <w:p w14:paraId="66383207" w14:textId="77777777" w:rsidR="008F50B7" w:rsidRDefault="008F50B7" w:rsidP="008F50B7">
      <w:pPr>
        <w:numPr>
          <w:ilvl w:val="0"/>
          <w:numId w:val="6"/>
        </w:numPr>
        <w:ind w:right="113"/>
        <w:rPr>
          <w:bCs/>
        </w:rPr>
      </w:pPr>
      <w:r>
        <w:rPr>
          <w:bCs/>
        </w:rPr>
        <w:t xml:space="preserve">Manages partner organisations’ and Londoners’ expectations of the GLA by anticipating and influencing changing priorities </w:t>
      </w:r>
    </w:p>
    <w:p w14:paraId="14E41136" w14:textId="77777777" w:rsidR="008F50B7" w:rsidRDefault="008F50B7" w:rsidP="008F50B7">
      <w:pPr>
        <w:numPr>
          <w:ilvl w:val="0"/>
          <w:numId w:val="6"/>
        </w:numPr>
        <w:ind w:right="113"/>
        <w:rPr>
          <w:bCs/>
        </w:rPr>
      </w:pPr>
      <w:r>
        <w:rPr>
          <w:bCs/>
        </w:rPr>
        <w:t xml:space="preserve">Instils a culture that encourages GLA staff to think about meeting Londoners’ needs first </w:t>
      </w:r>
    </w:p>
    <w:p w14:paraId="0C74EFDB" w14:textId="77777777" w:rsidR="008F50B7" w:rsidRDefault="008F50B7" w:rsidP="008F50B7">
      <w:pPr>
        <w:numPr>
          <w:ilvl w:val="0"/>
          <w:numId w:val="6"/>
        </w:numPr>
        <w:ind w:right="113"/>
        <w:rPr>
          <w:bCs/>
        </w:rPr>
      </w:pPr>
      <w:r>
        <w:rPr>
          <w:bCs/>
        </w:rPr>
        <w:t>Builds the confidence of staff, partner organisations and Londoners by ensuring the GLA delivers quality work</w:t>
      </w:r>
    </w:p>
    <w:p w14:paraId="7D22509D" w14:textId="77777777" w:rsidR="008F50B7" w:rsidRDefault="008F50B7" w:rsidP="008F50B7"/>
    <w:p w14:paraId="27465DD7" w14:textId="77777777" w:rsidR="008F50B7" w:rsidRDefault="008F50B7" w:rsidP="008F50B7"/>
    <w:p w14:paraId="5C349C41" w14:textId="77777777" w:rsidR="008F50B7" w:rsidRDefault="008F50B7" w:rsidP="008F50B7">
      <w:pPr>
        <w:autoSpaceDE w:val="0"/>
        <w:autoSpaceDN w:val="0"/>
        <w:adjustRightInd w:val="0"/>
        <w:rPr>
          <w:b/>
        </w:rPr>
      </w:pPr>
      <w:r>
        <w:rPr>
          <w:b/>
        </w:rPr>
        <w:t>Strategic Thinking</w:t>
      </w:r>
    </w:p>
    <w:p w14:paraId="695B4300" w14:textId="77777777" w:rsidR="008F50B7" w:rsidRDefault="008F50B7" w:rsidP="008F50B7">
      <w:pPr>
        <w:spacing w:after="120"/>
        <w:rPr>
          <w:lang w:eastAsia="en-GB"/>
        </w:rPr>
      </w:pPr>
      <w:r>
        <w:rPr>
          <w:lang w:eastAsia="en-GB"/>
        </w:rPr>
        <w:t xml:space="preserve">…is using an understanding of the bigger picture to uncover potential challenges and opportunities for the long term and turning these into a compelling vision for action. </w:t>
      </w:r>
    </w:p>
    <w:p w14:paraId="6D264B96" w14:textId="77777777" w:rsidR="008F50B7" w:rsidRDefault="008F50B7" w:rsidP="008F50B7">
      <w:pPr>
        <w:autoSpaceDE w:val="0"/>
        <w:autoSpaceDN w:val="0"/>
        <w:adjustRightInd w:val="0"/>
        <w:spacing w:after="120"/>
        <w:rPr>
          <w:u w:val="single"/>
        </w:rPr>
      </w:pPr>
      <w:r>
        <w:rPr>
          <w:u w:val="single"/>
        </w:rPr>
        <w:t>Level 3 indicators of effective performance</w:t>
      </w:r>
    </w:p>
    <w:p w14:paraId="712EAB9B" w14:textId="77777777" w:rsidR="008F50B7" w:rsidRDefault="008F50B7" w:rsidP="008F50B7">
      <w:pPr>
        <w:numPr>
          <w:ilvl w:val="0"/>
          <w:numId w:val="17"/>
        </w:numPr>
        <w:rPr>
          <w:lang w:eastAsia="en-GB"/>
        </w:rPr>
      </w:pPr>
      <w:r>
        <w:rPr>
          <w:lang w:eastAsia="en-GB"/>
        </w:rPr>
        <w:t>Translates GLA vision and strategy into practical and tangible plans for own team or delivery partners</w:t>
      </w:r>
    </w:p>
    <w:p w14:paraId="267A4BBA" w14:textId="77777777" w:rsidR="008F50B7" w:rsidRDefault="008F50B7" w:rsidP="008F50B7">
      <w:pPr>
        <w:numPr>
          <w:ilvl w:val="0"/>
          <w:numId w:val="17"/>
        </w:numPr>
        <w:rPr>
          <w:lang w:eastAsia="en-GB"/>
        </w:rPr>
      </w:pPr>
      <w:r>
        <w:rPr>
          <w:lang w:eastAsia="en-GB"/>
        </w:rPr>
        <w:t>Consistently takes account of the wider implications of team’s actions for the GLA</w:t>
      </w:r>
    </w:p>
    <w:p w14:paraId="3CB7E022" w14:textId="77777777" w:rsidR="008F50B7" w:rsidRDefault="008F50B7" w:rsidP="008F50B7">
      <w:pPr>
        <w:numPr>
          <w:ilvl w:val="0"/>
          <w:numId w:val="17"/>
        </w:numPr>
        <w:rPr>
          <w:lang w:eastAsia="en-GB"/>
        </w:rPr>
      </w:pPr>
      <w:r>
        <w:rPr>
          <w:lang w:eastAsia="en-GB"/>
        </w:rPr>
        <w:t xml:space="preserve">Encourages self and others to think about organisation’s </w:t>
      </w:r>
      <w:proofErr w:type="gramStart"/>
      <w:r>
        <w:rPr>
          <w:lang w:eastAsia="en-GB"/>
        </w:rPr>
        <w:t>long term</w:t>
      </w:r>
      <w:proofErr w:type="gramEnd"/>
      <w:r>
        <w:rPr>
          <w:lang w:eastAsia="en-GB"/>
        </w:rPr>
        <w:t xml:space="preserve"> potential</w:t>
      </w:r>
    </w:p>
    <w:p w14:paraId="751E4FB7" w14:textId="77777777" w:rsidR="008F50B7" w:rsidRDefault="008F50B7" w:rsidP="008F50B7">
      <w:pPr>
        <w:numPr>
          <w:ilvl w:val="0"/>
          <w:numId w:val="17"/>
        </w:numPr>
        <w:rPr>
          <w:lang w:eastAsia="en-GB"/>
        </w:rPr>
      </w:pPr>
      <w:r>
        <w:rPr>
          <w:lang w:eastAsia="en-GB"/>
        </w:rPr>
        <w:t>Informs strategy development by identifying gaps in current delivery or evidence</w:t>
      </w:r>
    </w:p>
    <w:p w14:paraId="26E517BE" w14:textId="77777777" w:rsidR="008F50B7" w:rsidRDefault="008F50B7" w:rsidP="008F50B7">
      <w:pPr>
        <w:numPr>
          <w:ilvl w:val="0"/>
          <w:numId w:val="17"/>
        </w:numPr>
        <w:rPr>
          <w:lang w:eastAsia="en-GB"/>
        </w:rPr>
      </w:pPr>
      <w:r>
        <w:rPr>
          <w:lang w:eastAsia="en-GB"/>
        </w:rPr>
        <w:t>Takes account of a wide range of public and partner needs to inform team’s work</w:t>
      </w:r>
    </w:p>
    <w:p w14:paraId="3DCC9C08" w14:textId="77777777" w:rsidR="008F50B7" w:rsidRDefault="008F50B7" w:rsidP="008F50B7"/>
    <w:p w14:paraId="6D8AA7BC" w14:textId="77777777" w:rsidR="008F50B7" w:rsidRDefault="008F50B7" w:rsidP="008F50B7"/>
    <w:p w14:paraId="7B51C66A" w14:textId="77777777" w:rsidR="00D55635" w:rsidRDefault="00D55635" w:rsidP="00D55635">
      <w:pPr>
        <w:tabs>
          <w:tab w:val="left" w:pos="11880"/>
        </w:tabs>
        <w:spacing w:after="120"/>
        <w:ind w:right="113"/>
        <w:rPr>
          <w:b/>
          <w:bCs/>
        </w:rPr>
      </w:pPr>
      <w:r>
        <w:rPr>
          <w:b/>
          <w:bCs/>
        </w:rPr>
        <w:t>Managing and Developing Performance</w:t>
      </w:r>
    </w:p>
    <w:p w14:paraId="0B35B8BD" w14:textId="77777777" w:rsidR="00D55635" w:rsidRDefault="00D55635" w:rsidP="00D55635">
      <w:pPr>
        <w:pStyle w:val="BodyText2"/>
        <w:spacing w:line="240" w:lineRule="auto"/>
        <w:ind w:right="113"/>
      </w:pPr>
      <w:r>
        <w:t>… is setting high standards for oneself and others, guiding, motivating and developing them, to achieve high performance and meet the GLA’s objectives and statutory obligations.</w:t>
      </w:r>
    </w:p>
    <w:p w14:paraId="26FCD140" w14:textId="77777777" w:rsidR="00D55635" w:rsidRDefault="00D55635" w:rsidP="00D55635">
      <w:pPr>
        <w:spacing w:after="120"/>
        <w:rPr>
          <w:u w:val="single"/>
        </w:rPr>
      </w:pPr>
      <w:r>
        <w:rPr>
          <w:u w:val="single"/>
        </w:rPr>
        <w:t>Level 4 indicators of effective performance</w:t>
      </w:r>
    </w:p>
    <w:p w14:paraId="4BF44CA1" w14:textId="77777777" w:rsidR="00D55635" w:rsidRDefault="00D55635" w:rsidP="00D55635">
      <w:pPr>
        <w:numPr>
          <w:ilvl w:val="0"/>
          <w:numId w:val="8"/>
        </w:numPr>
        <w:spacing w:after="120"/>
        <w:ind w:right="113"/>
      </w:pPr>
      <w:r>
        <w:t>C</w:t>
      </w:r>
      <w:r>
        <w:rPr>
          <w:bCs/>
        </w:rPr>
        <w:t>reates an organisation that learns from experience</w:t>
      </w:r>
    </w:p>
    <w:p w14:paraId="762CA828" w14:textId="77777777" w:rsidR="00D55635" w:rsidRDefault="00D55635" w:rsidP="00D55635">
      <w:pPr>
        <w:numPr>
          <w:ilvl w:val="0"/>
          <w:numId w:val="8"/>
        </w:numPr>
        <w:spacing w:after="120"/>
        <w:ind w:right="113"/>
        <w:rPr>
          <w:b/>
          <w:bCs/>
        </w:rPr>
      </w:pPr>
      <w:r>
        <w:rPr>
          <w:bCs/>
        </w:rPr>
        <w:t>Sets clear organisational objectives, cascading challenging yet achievable deliverables to directorates</w:t>
      </w:r>
    </w:p>
    <w:p w14:paraId="2A3C0769" w14:textId="77777777" w:rsidR="00D55635" w:rsidRDefault="00D55635" w:rsidP="00D55635">
      <w:pPr>
        <w:numPr>
          <w:ilvl w:val="0"/>
          <w:numId w:val="8"/>
        </w:numPr>
        <w:spacing w:after="120"/>
        <w:ind w:right="113"/>
        <w:rPr>
          <w:b/>
          <w:bCs/>
        </w:rPr>
      </w:pPr>
      <w:r>
        <w:rPr>
          <w:bCs/>
        </w:rPr>
        <w:t>Identifies strategic level performance indicators and communicates these clearly</w:t>
      </w:r>
    </w:p>
    <w:p w14:paraId="5BF50ACE" w14:textId="77777777" w:rsidR="00D55635" w:rsidRDefault="00D55635" w:rsidP="00D55635">
      <w:pPr>
        <w:numPr>
          <w:ilvl w:val="0"/>
          <w:numId w:val="8"/>
        </w:numPr>
        <w:spacing w:after="120"/>
        <w:ind w:right="113"/>
        <w:rPr>
          <w:bCs/>
        </w:rPr>
      </w:pPr>
      <w:r>
        <w:rPr>
          <w:bCs/>
        </w:rPr>
        <w:t>Leads and sets an example for desired behaviour and performance for GLA staff</w:t>
      </w:r>
    </w:p>
    <w:p w14:paraId="62AC5B7F" w14:textId="77777777" w:rsidR="00D55635" w:rsidRDefault="00D55635" w:rsidP="00D55635">
      <w:pPr>
        <w:numPr>
          <w:ilvl w:val="0"/>
          <w:numId w:val="8"/>
        </w:numPr>
        <w:spacing w:after="120"/>
        <w:ind w:right="113"/>
        <w:rPr>
          <w:bCs/>
        </w:rPr>
      </w:pPr>
      <w:r>
        <w:rPr>
          <w:bCs/>
        </w:rPr>
        <w:t>Instils a culture of high performance and outstanding results where staff are encouraged to perform to their best</w:t>
      </w:r>
    </w:p>
    <w:p w14:paraId="093F0F1A" w14:textId="77777777" w:rsidR="008F50B7" w:rsidRDefault="008F50B7" w:rsidP="008F50B7"/>
    <w:p w14:paraId="53330481" w14:textId="77777777" w:rsidR="008F50B7" w:rsidRDefault="008F50B7" w:rsidP="008F50B7">
      <w:pPr>
        <w:tabs>
          <w:tab w:val="left" w:pos="11880"/>
        </w:tabs>
        <w:ind w:left="360" w:right="113" w:hanging="360"/>
        <w:rPr>
          <w:b/>
          <w:bCs/>
        </w:rPr>
      </w:pPr>
      <w:r>
        <w:rPr>
          <w:b/>
          <w:bCs/>
        </w:rPr>
        <w:t>Decision making</w:t>
      </w:r>
    </w:p>
    <w:p w14:paraId="67409B35" w14:textId="77777777" w:rsidR="008F50B7" w:rsidRDefault="008F50B7" w:rsidP="008F50B7">
      <w:pPr>
        <w:ind w:right="113"/>
        <w:rPr>
          <w:bCs/>
        </w:rPr>
      </w:pPr>
      <w:r>
        <w:t>… is forming sound, evidence-based judgements, making choices, assessing risks to delivery, and taking accountability for results.</w:t>
      </w:r>
      <w:r>
        <w:rPr>
          <w:bCs/>
        </w:rPr>
        <w:t xml:space="preserve"> </w:t>
      </w:r>
    </w:p>
    <w:p w14:paraId="348F31FF" w14:textId="77777777" w:rsidR="008F50B7" w:rsidRDefault="008F50B7" w:rsidP="008F50B7">
      <w:pPr>
        <w:ind w:right="113"/>
        <w:rPr>
          <w:bCs/>
        </w:rPr>
      </w:pPr>
    </w:p>
    <w:p w14:paraId="747DD322" w14:textId="77777777" w:rsidR="008F50B7" w:rsidRDefault="008F50B7" w:rsidP="008F50B7">
      <w:pPr>
        <w:pStyle w:val="BodyText2"/>
        <w:ind w:right="113"/>
        <w:rPr>
          <w:u w:val="single"/>
        </w:rPr>
      </w:pPr>
      <w:r>
        <w:rPr>
          <w:u w:val="single"/>
        </w:rPr>
        <w:t>Level 3 indicators of effective performance</w:t>
      </w:r>
    </w:p>
    <w:p w14:paraId="1A19B4D7" w14:textId="77777777" w:rsidR="008F50B7" w:rsidRDefault="008F50B7" w:rsidP="008F50B7">
      <w:pPr>
        <w:numPr>
          <w:ilvl w:val="0"/>
          <w:numId w:val="20"/>
        </w:numPr>
        <w:tabs>
          <w:tab w:val="clear" w:pos="1440"/>
          <w:tab w:val="num" w:pos="360"/>
        </w:tabs>
        <w:ind w:left="720" w:right="113"/>
        <w:rPr>
          <w:bCs/>
        </w:rPr>
      </w:pPr>
      <w:r>
        <w:rPr>
          <w:bCs/>
        </w:rPr>
        <w:t>Makes sound decisions quickly on behalf of the GLA when a situation requires intervention</w:t>
      </w:r>
    </w:p>
    <w:p w14:paraId="673B6EC0" w14:textId="77777777" w:rsidR="008F50B7" w:rsidRDefault="008F50B7" w:rsidP="008F50B7">
      <w:pPr>
        <w:numPr>
          <w:ilvl w:val="0"/>
          <w:numId w:val="20"/>
        </w:numPr>
        <w:tabs>
          <w:tab w:val="clear" w:pos="1440"/>
          <w:tab w:val="num" w:pos="1080"/>
        </w:tabs>
        <w:ind w:left="720" w:right="113"/>
      </w:pPr>
      <w:r>
        <w:rPr>
          <w:bCs/>
        </w:rPr>
        <w:t>Takes responsibility for team decisions, providing rationale when those decisions are questioned</w:t>
      </w:r>
    </w:p>
    <w:p w14:paraId="6E14A300" w14:textId="77777777" w:rsidR="008F50B7" w:rsidRDefault="008F50B7" w:rsidP="008F50B7">
      <w:pPr>
        <w:numPr>
          <w:ilvl w:val="0"/>
          <w:numId w:val="20"/>
        </w:numPr>
        <w:tabs>
          <w:tab w:val="clear" w:pos="1440"/>
          <w:tab w:val="num" w:pos="1080"/>
        </w:tabs>
        <w:ind w:left="720" w:right="113"/>
      </w:pPr>
      <w:r>
        <w:rPr>
          <w:bCs/>
        </w:rPr>
        <w:t>Involves senior stakeholders early in decisions that impact them</w:t>
      </w:r>
    </w:p>
    <w:p w14:paraId="28BE1C61" w14:textId="77777777" w:rsidR="008F50B7" w:rsidRDefault="008F50B7" w:rsidP="008F50B7">
      <w:pPr>
        <w:numPr>
          <w:ilvl w:val="0"/>
          <w:numId w:val="20"/>
        </w:numPr>
        <w:tabs>
          <w:tab w:val="clear" w:pos="1440"/>
          <w:tab w:val="num" w:pos="1080"/>
        </w:tabs>
        <w:ind w:left="720" w:right="113"/>
      </w:pPr>
      <w:r>
        <w:rPr>
          <w:bCs/>
        </w:rPr>
        <w:t xml:space="preserve">Analyses organisational risks associated with decisions, including those with long term impacts, before committing to action </w:t>
      </w:r>
    </w:p>
    <w:p w14:paraId="205385F0" w14:textId="77777777" w:rsidR="008F50B7" w:rsidRDefault="008F50B7" w:rsidP="008F50B7">
      <w:pPr>
        <w:numPr>
          <w:ilvl w:val="0"/>
          <w:numId w:val="20"/>
        </w:numPr>
        <w:tabs>
          <w:tab w:val="clear" w:pos="1440"/>
          <w:tab w:val="num" w:pos="1080"/>
        </w:tabs>
        <w:ind w:left="720" w:right="113"/>
      </w:pPr>
      <w:r>
        <w:rPr>
          <w:bCs/>
        </w:rPr>
        <w:t>Encourages others in the team to make decisions in their own area of expertise, take appropriate risks and learn from experience</w:t>
      </w:r>
    </w:p>
    <w:p w14:paraId="3F4613B7" w14:textId="77777777" w:rsidR="008F50B7" w:rsidRDefault="008F50B7" w:rsidP="008F50B7"/>
    <w:p w14:paraId="7E6F30EA" w14:textId="77777777" w:rsidR="008F50B7" w:rsidRDefault="008F50B7" w:rsidP="008F50B7">
      <w:pPr>
        <w:rPr>
          <w:b/>
          <w:bCs/>
          <w:lang w:eastAsia="en-GB"/>
        </w:rPr>
      </w:pPr>
      <w:r>
        <w:rPr>
          <w:b/>
          <w:bCs/>
          <w:lang w:eastAsia="en-GB"/>
        </w:rPr>
        <w:t>Planning and Organising</w:t>
      </w:r>
    </w:p>
    <w:p w14:paraId="0AB46E42" w14:textId="77777777" w:rsidR="008F50B7" w:rsidRDefault="008F50B7" w:rsidP="008F50B7">
      <w:pPr>
        <w:rPr>
          <w:lang w:eastAsia="en-GB"/>
        </w:rPr>
      </w:pPr>
      <w:r>
        <w:rPr>
          <w:lang w:eastAsia="en-GB"/>
        </w:rPr>
        <w:t>… is thinking ahead, managing time, priorities and risk, and developing structured and efficient approaches to deliver work on time and to a high standard.</w:t>
      </w:r>
    </w:p>
    <w:p w14:paraId="46F68729" w14:textId="77777777" w:rsidR="008F50B7" w:rsidRDefault="008F50B7" w:rsidP="008F50B7">
      <w:pPr>
        <w:rPr>
          <w:lang w:eastAsia="en-GB"/>
        </w:rPr>
      </w:pPr>
    </w:p>
    <w:p w14:paraId="7AABF7AC" w14:textId="77777777" w:rsidR="008F50B7" w:rsidRDefault="008F50B7" w:rsidP="008F50B7">
      <w:pPr>
        <w:spacing w:after="120"/>
        <w:rPr>
          <w:lang w:eastAsia="en-GB"/>
        </w:rPr>
      </w:pPr>
      <w:r>
        <w:rPr>
          <w:bCs/>
          <w:u w:val="single"/>
          <w:lang w:eastAsia="en-GB"/>
        </w:rPr>
        <w:t>Level 3 indicators of effective performance</w:t>
      </w:r>
    </w:p>
    <w:p w14:paraId="32498223" w14:textId="77777777" w:rsidR="008F50B7" w:rsidRDefault="008F50B7" w:rsidP="008F50B7">
      <w:pPr>
        <w:numPr>
          <w:ilvl w:val="0"/>
          <w:numId w:val="16"/>
        </w:numPr>
        <w:rPr>
          <w:lang w:eastAsia="en-GB"/>
        </w:rPr>
      </w:pPr>
      <w:r>
        <w:rPr>
          <w:lang w:eastAsia="en-GB"/>
        </w:rPr>
        <w:t>Monitors allocation of resources, anticipating changing requirements that may impact work delivery</w:t>
      </w:r>
    </w:p>
    <w:p w14:paraId="49124DE8" w14:textId="77777777" w:rsidR="008F50B7" w:rsidRDefault="008F50B7" w:rsidP="008F50B7">
      <w:pPr>
        <w:numPr>
          <w:ilvl w:val="0"/>
          <w:numId w:val="16"/>
        </w:numPr>
        <w:rPr>
          <w:lang w:eastAsia="en-GB"/>
        </w:rPr>
      </w:pPr>
      <w:r>
        <w:rPr>
          <w:lang w:eastAsia="en-GB"/>
        </w:rPr>
        <w:t>Ensures evaluation processes are in place to measure project benefits</w:t>
      </w:r>
    </w:p>
    <w:p w14:paraId="5E43AB46" w14:textId="77777777" w:rsidR="008F50B7" w:rsidRDefault="008F50B7" w:rsidP="008F50B7">
      <w:pPr>
        <w:numPr>
          <w:ilvl w:val="0"/>
          <w:numId w:val="16"/>
        </w:numPr>
        <w:rPr>
          <w:lang w:eastAsia="en-GB"/>
        </w:rPr>
      </w:pPr>
      <w:r>
        <w:rPr>
          <w:lang w:eastAsia="en-GB"/>
        </w:rPr>
        <w:t>Gains buy-in and commitment to project delivery from diverse stakeholders</w:t>
      </w:r>
    </w:p>
    <w:p w14:paraId="650E8F25" w14:textId="77777777" w:rsidR="008F50B7" w:rsidRDefault="008F50B7" w:rsidP="008F50B7">
      <w:pPr>
        <w:numPr>
          <w:ilvl w:val="0"/>
          <w:numId w:val="16"/>
        </w:numPr>
        <w:rPr>
          <w:lang w:eastAsia="en-GB"/>
        </w:rPr>
      </w:pPr>
      <w:r>
        <w:rPr>
          <w:lang w:eastAsia="en-GB"/>
        </w:rPr>
        <w:t>Implements quality measures to ensure directorate output is of a high standard</w:t>
      </w:r>
    </w:p>
    <w:p w14:paraId="7A965BCC" w14:textId="77777777" w:rsidR="008F50B7" w:rsidRDefault="008F50B7" w:rsidP="008F50B7">
      <w:pPr>
        <w:numPr>
          <w:ilvl w:val="0"/>
          <w:numId w:val="16"/>
        </w:numPr>
        <w:rPr>
          <w:lang w:eastAsia="en-GB"/>
        </w:rPr>
      </w:pPr>
      <w:r>
        <w:rPr>
          <w:lang w:eastAsia="en-GB"/>
        </w:rPr>
        <w:t>Translates political vision into action plans and deliverables</w:t>
      </w:r>
    </w:p>
    <w:p w14:paraId="754CADBF" w14:textId="77777777" w:rsidR="008F50B7" w:rsidRDefault="008F50B7" w:rsidP="008F50B7">
      <w:pPr>
        <w:rPr>
          <w:lang w:eastAsia="en-GB"/>
        </w:rPr>
      </w:pPr>
    </w:p>
    <w:p w14:paraId="19B27658" w14:textId="77777777" w:rsidR="008F50B7" w:rsidRPr="00C97493" w:rsidRDefault="008F50B7" w:rsidP="008F50B7">
      <w:pPr>
        <w:rPr>
          <w:lang w:eastAsia="en-GB"/>
        </w:rPr>
      </w:pPr>
    </w:p>
    <w:p w14:paraId="6E72CE7B" w14:textId="77777777" w:rsidR="008F50B7" w:rsidRDefault="008F50B7" w:rsidP="008F50B7">
      <w:pPr>
        <w:autoSpaceDE w:val="0"/>
        <w:autoSpaceDN w:val="0"/>
        <w:adjustRightInd w:val="0"/>
        <w:rPr>
          <w:b/>
        </w:rPr>
      </w:pPr>
      <w:r>
        <w:rPr>
          <w:b/>
        </w:rPr>
        <w:t>Organisational Awareness</w:t>
      </w:r>
    </w:p>
    <w:p w14:paraId="45682D95" w14:textId="77777777" w:rsidR="008F50B7" w:rsidRDefault="008F50B7" w:rsidP="008F50B7">
      <w:pPr>
        <w:spacing w:after="120"/>
        <w:rPr>
          <w:lang w:eastAsia="en-GB"/>
        </w:rPr>
      </w:pPr>
      <w:r>
        <w:rPr>
          <w:lang w:eastAsia="en-GB"/>
        </w:rPr>
        <w:t>… is understanding and being sensitive to organisational dynamics, culture and politics across and beyond the GLA and shaping our approach accordingly.</w:t>
      </w:r>
    </w:p>
    <w:p w14:paraId="48A9925B" w14:textId="77777777" w:rsidR="008F50B7" w:rsidRDefault="008F50B7" w:rsidP="008F50B7">
      <w:pPr>
        <w:autoSpaceDE w:val="0"/>
        <w:autoSpaceDN w:val="0"/>
        <w:adjustRightInd w:val="0"/>
        <w:spacing w:after="120"/>
        <w:rPr>
          <w:u w:val="single"/>
        </w:rPr>
      </w:pPr>
      <w:r>
        <w:rPr>
          <w:u w:val="single"/>
        </w:rPr>
        <w:t>Level 3 indicators of effective performance</w:t>
      </w:r>
    </w:p>
    <w:p w14:paraId="2C60961C" w14:textId="77777777" w:rsidR="008F50B7" w:rsidRDefault="008F50B7" w:rsidP="008F50B7">
      <w:pPr>
        <w:numPr>
          <w:ilvl w:val="0"/>
          <w:numId w:val="18"/>
        </w:numPr>
        <w:rPr>
          <w:lang w:eastAsia="en-GB"/>
        </w:rPr>
      </w:pPr>
      <w:r>
        <w:rPr>
          <w:lang w:eastAsia="en-GB"/>
        </w:rPr>
        <w:t>Uses understanding of differences between the GLA and its partners to improve working relationships</w:t>
      </w:r>
    </w:p>
    <w:p w14:paraId="106B7CFA" w14:textId="77777777" w:rsidR="008F50B7" w:rsidRDefault="008F50B7" w:rsidP="008F50B7">
      <w:pPr>
        <w:numPr>
          <w:ilvl w:val="0"/>
          <w:numId w:val="18"/>
        </w:numPr>
        <w:rPr>
          <w:lang w:eastAsia="en-GB"/>
        </w:rPr>
      </w:pPr>
      <w:r>
        <w:rPr>
          <w:lang w:eastAsia="en-GB"/>
        </w:rPr>
        <w:t>Helps others understand the GLA and the compel environment in which it operates</w:t>
      </w:r>
    </w:p>
    <w:p w14:paraId="06A63D45" w14:textId="77777777" w:rsidR="008F50B7" w:rsidRDefault="008F50B7" w:rsidP="008F50B7">
      <w:pPr>
        <w:numPr>
          <w:ilvl w:val="0"/>
          <w:numId w:val="18"/>
        </w:numPr>
        <w:rPr>
          <w:lang w:eastAsia="en-GB"/>
        </w:rPr>
      </w:pPr>
      <w:r>
        <w:rPr>
          <w:lang w:eastAsia="en-GB"/>
        </w:rPr>
        <w:t xml:space="preserve">Translates changing political agendas into tangible actions </w:t>
      </w:r>
    </w:p>
    <w:p w14:paraId="32892741" w14:textId="77777777" w:rsidR="008F50B7" w:rsidRDefault="008F50B7" w:rsidP="008F50B7">
      <w:pPr>
        <w:numPr>
          <w:ilvl w:val="0"/>
          <w:numId w:val="18"/>
        </w:numPr>
        <w:rPr>
          <w:lang w:eastAsia="en-GB"/>
        </w:rPr>
      </w:pPr>
      <w:r>
        <w:rPr>
          <w:lang w:eastAsia="en-GB"/>
        </w:rPr>
        <w:t>Considers the diverse needs of Londoners in formulating GLA objectives</w:t>
      </w:r>
    </w:p>
    <w:p w14:paraId="52B3C260" w14:textId="77777777" w:rsidR="008F50B7" w:rsidRDefault="008F50B7" w:rsidP="008F50B7">
      <w:pPr>
        <w:numPr>
          <w:ilvl w:val="0"/>
          <w:numId w:val="18"/>
        </w:numPr>
        <w:rPr>
          <w:lang w:eastAsia="en-GB"/>
        </w:rPr>
      </w:pPr>
      <w:r>
        <w:rPr>
          <w:lang w:eastAsia="en-GB"/>
        </w:rPr>
        <w:t xml:space="preserve">Helps others understand how the media and eternal perceptions of the GLA influence work </w:t>
      </w:r>
    </w:p>
    <w:p w14:paraId="5534CDF1" w14:textId="77777777" w:rsidR="008F50B7" w:rsidRDefault="008F50B7" w:rsidP="008F50B7">
      <w:pPr>
        <w:autoSpaceDE w:val="0"/>
        <w:autoSpaceDN w:val="0"/>
        <w:adjustRightInd w:val="0"/>
        <w:rPr>
          <w:b/>
        </w:rPr>
      </w:pPr>
    </w:p>
    <w:p w14:paraId="65CD740F" w14:textId="77777777" w:rsidR="008F50B7" w:rsidRPr="00834C8D" w:rsidRDefault="008F50B7" w:rsidP="008F50B7">
      <w:pPr>
        <w:autoSpaceDE w:val="0"/>
        <w:autoSpaceDN w:val="0"/>
        <w:adjustRightInd w:val="0"/>
        <w:rPr>
          <w:b/>
        </w:rPr>
      </w:pPr>
      <w:r w:rsidRPr="00834C8D">
        <w:rPr>
          <w:b/>
        </w:rPr>
        <w:t>Responding to Pressure and change</w:t>
      </w:r>
    </w:p>
    <w:p w14:paraId="15EA57AA" w14:textId="77777777" w:rsidR="008F50B7" w:rsidRDefault="008F50B7" w:rsidP="008F50B7">
      <w:r>
        <w:t>…is being flexible and adapting positively, to sustain performance when the situation changes, workload increases, tensions rise or priorities shift.</w:t>
      </w:r>
    </w:p>
    <w:p w14:paraId="5A31E408" w14:textId="77777777" w:rsidR="008F50B7" w:rsidRDefault="008F50B7" w:rsidP="008F50B7">
      <w:pPr>
        <w:rPr>
          <w:u w:val="single"/>
        </w:rPr>
      </w:pPr>
    </w:p>
    <w:p w14:paraId="4705E77D" w14:textId="77777777" w:rsidR="008F50B7" w:rsidRDefault="008F50B7" w:rsidP="008F50B7">
      <w:r>
        <w:rPr>
          <w:u w:val="single"/>
        </w:rPr>
        <w:t>Level 3 indicators of effective performance</w:t>
      </w:r>
    </w:p>
    <w:p w14:paraId="488E856B" w14:textId="77777777" w:rsidR="008F50B7" w:rsidRDefault="008F50B7" w:rsidP="008F50B7">
      <w:pPr>
        <w:numPr>
          <w:ilvl w:val="0"/>
          <w:numId w:val="19"/>
        </w:numPr>
      </w:pPr>
      <w:r>
        <w:t>Maintains a focus on key priorities and deliverables, staying resilient in the face of pressure</w:t>
      </w:r>
    </w:p>
    <w:p w14:paraId="1EA14000" w14:textId="77777777" w:rsidR="008F50B7" w:rsidRDefault="008F50B7" w:rsidP="008F50B7">
      <w:pPr>
        <w:numPr>
          <w:ilvl w:val="0"/>
          <w:numId w:val="19"/>
        </w:numPr>
      </w:pPr>
      <w:r>
        <w:t>Anticipates and adapts flexibly to changing requirements</w:t>
      </w:r>
    </w:p>
    <w:p w14:paraId="2B210995" w14:textId="77777777" w:rsidR="008F50B7" w:rsidRDefault="008F50B7" w:rsidP="008F50B7">
      <w:pPr>
        <w:numPr>
          <w:ilvl w:val="0"/>
          <w:numId w:val="19"/>
        </w:numPr>
      </w:pPr>
      <w:r>
        <w:t>Uses change as an opportunity to improve ways of working, encouraging others’ buy-in</w:t>
      </w:r>
    </w:p>
    <w:p w14:paraId="2D795AD8" w14:textId="77777777" w:rsidR="008F50B7" w:rsidRDefault="008F50B7" w:rsidP="008F50B7">
      <w:pPr>
        <w:numPr>
          <w:ilvl w:val="0"/>
          <w:numId w:val="19"/>
        </w:numPr>
      </w:pPr>
      <w:r>
        <w:t>Participates fully and encourages others to engage in change initiatives</w:t>
      </w:r>
    </w:p>
    <w:p w14:paraId="239ECF69" w14:textId="77777777" w:rsidR="008F50B7" w:rsidRDefault="008F50B7" w:rsidP="008F50B7">
      <w:pPr>
        <w:numPr>
          <w:ilvl w:val="0"/>
          <w:numId w:val="19"/>
        </w:numPr>
      </w:pPr>
      <w:r>
        <w:t>Keeps staff motivated and engaged during times of change, promoting the benefits</w:t>
      </w:r>
    </w:p>
    <w:p w14:paraId="1E87B8CD" w14:textId="77777777" w:rsidR="008F50B7" w:rsidRDefault="008F50B7" w:rsidP="008F50B7">
      <w:pPr>
        <w:ind w:left="720"/>
        <w:rPr>
          <w:b/>
          <w:bCs/>
          <w:color w:val="008000"/>
        </w:rPr>
      </w:pPr>
    </w:p>
    <w:p w14:paraId="57C95927" w14:textId="77777777" w:rsidR="008F50B7" w:rsidRPr="00E90975" w:rsidRDefault="008F50B7" w:rsidP="008F50B7">
      <w:pPr>
        <w:tabs>
          <w:tab w:val="left" w:pos="11880"/>
        </w:tabs>
        <w:rPr>
          <w:b/>
          <w:bCs/>
        </w:rPr>
      </w:pPr>
      <w:r w:rsidRPr="00E90975">
        <w:rPr>
          <w:b/>
          <w:bCs/>
        </w:rPr>
        <w:t>Responsible Use of Resources</w:t>
      </w:r>
    </w:p>
    <w:p w14:paraId="626E0E59" w14:textId="77777777" w:rsidR="008F50B7" w:rsidRPr="00E90975" w:rsidRDefault="008F50B7" w:rsidP="008F50B7">
      <w:pPr>
        <w:ind w:right="-1186"/>
      </w:pPr>
      <w:r w:rsidRPr="00E90975">
        <w:t>… is taking personal responsibility for using and managing resources effectively, efficiently and sustainably.</w:t>
      </w:r>
    </w:p>
    <w:p w14:paraId="33295CBA" w14:textId="77777777" w:rsidR="008F50B7" w:rsidRPr="00E90975" w:rsidRDefault="008F50B7" w:rsidP="008F50B7">
      <w:pPr>
        <w:ind w:right="-1186"/>
      </w:pPr>
    </w:p>
    <w:p w14:paraId="54D710BA" w14:textId="77777777" w:rsidR="008F50B7" w:rsidRPr="00E90975" w:rsidRDefault="008F50B7" w:rsidP="008F50B7">
      <w:pPr>
        <w:ind w:right="-1186"/>
        <w:rPr>
          <w:u w:val="single"/>
        </w:rPr>
      </w:pPr>
      <w:r w:rsidRPr="00E90975">
        <w:rPr>
          <w:u w:val="single"/>
        </w:rPr>
        <w:t>Level 3 indicators of Effective Performance</w:t>
      </w:r>
    </w:p>
    <w:p w14:paraId="59A9A282" w14:textId="77777777" w:rsidR="008F50B7" w:rsidRPr="00E90975" w:rsidRDefault="008F50B7" w:rsidP="008F50B7">
      <w:pPr>
        <w:numPr>
          <w:ilvl w:val="0"/>
          <w:numId w:val="13"/>
        </w:numPr>
        <w:rPr>
          <w:bCs/>
        </w:rPr>
      </w:pPr>
      <w:r w:rsidRPr="00E90975">
        <w:rPr>
          <w:bCs/>
        </w:rPr>
        <w:t xml:space="preserve">Allocates financial and people resources efficiently to maximise value for team and wider organisation </w:t>
      </w:r>
    </w:p>
    <w:p w14:paraId="5BCC477E" w14:textId="77777777" w:rsidR="008F50B7" w:rsidRPr="0041035A" w:rsidRDefault="008F50B7" w:rsidP="008F50B7">
      <w:pPr>
        <w:numPr>
          <w:ilvl w:val="0"/>
          <w:numId w:val="13"/>
        </w:numPr>
      </w:pPr>
      <w:r w:rsidRPr="0041035A">
        <w:rPr>
          <w:bCs/>
        </w:rPr>
        <w:t>Thinks in terms of maximum efficiency when planning resource allocation</w:t>
      </w:r>
    </w:p>
    <w:p w14:paraId="46DF86B0" w14:textId="77777777" w:rsidR="008F50B7" w:rsidRPr="0041035A" w:rsidRDefault="008F50B7" w:rsidP="008F50B7">
      <w:pPr>
        <w:numPr>
          <w:ilvl w:val="0"/>
          <w:numId w:val="13"/>
        </w:numPr>
        <w:rPr>
          <w:bCs/>
        </w:rPr>
      </w:pPr>
      <w:r w:rsidRPr="0041035A">
        <w:rPr>
          <w:bCs/>
        </w:rPr>
        <w:t xml:space="preserve">Implements good practice on efficient use of resources </w:t>
      </w:r>
    </w:p>
    <w:p w14:paraId="083EE695" w14:textId="77777777" w:rsidR="008F50B7" w:rsidRPr="0041035A" w:rsidRDefault="008F50B7" w:rsidP="008F50B7">
      <w:pPr>
        <w:numPr>
          <w:ilvl w:val="0"/>
          <w:numId w:val="13"/>
        </w:numPr>
        <w:rPr>
          <w:b/>
          <w:bCs/>
        </w:rPr>
      </w:pPr>
      <w:r w:rsidRPr="0041035A">
        <w:rPr>
          <w:bCs/>
        </w:rPr>
        <w:t>Monitors financial performance and efficiency of own team, ensuring delivery of work within budget</w:t>
      </w:r>
    </w:p>
    <w:p w14:paraId="70209108" w14:textId="77777777" w:rsidR="008F50B7" w:rsidRPr="00E90975" w:rsidRDefault="008F50B7" w:rsidP="008F50B7">
      <w:pPr>
        <w:numPr>
          <w:ilvl w:val="0"/>
          <w:numId w:val="13"/>
        </w:numPr>
        <w:ind w:right="-1186"/>
        <w:rPr>
          <w:bCs/>
        </w:rPr>
      </w:pPr>
      <w:r w:rsidRPr="0041035A">
        <w:rPr>
          <w:bCs/>
        </w:rPr>
        <w:t>Negotiates and manages</w:t>
      </w:r>
      <w:r w:rsidRPr="00E90975">
        <w:rPr>
          <w:bCs/>
        </w:rPr>
        <w:t xml:space="preserve"> contracts responsibly across a diverse supplier base</w:t>
      </w:r>
    </w:p>
    <w:p w14:paraId="2C68D4DF" w14:textId="77777777" w:rsidR="008F50B7" w:rsidRDefault="008F50B7" w:rsidP="008F50B7">
      <w:pPr>
        <w:ind w:right="-1186"/>
        <w:rPr>
          <w:bCs/>
          <w:sz w:val="23"/>
        </w:rPr>
      </w:pPr>
    </w:p>
    <w:p w14:paraId="4CBB3751" w14:textId="77777777" w:rsidR="0078263F" w:rsidRDefault="0078263F" w:rsidP="0078263F">
      <w:pPr>
        <w:spacing w:after="120"/>
      </w:pPr>
      <w:r>
        <w:rPr>
          <w:rFonts w:cs="Courier New"/>
          <w:b/>
          <w:bCs/>
          <w:iCs/>
        </w:rPr>
        <w:t>Reasonable adjustment will be made to working arrangements to accommodate a person with a disability who otherwise would be prevented from undertaking the work.</w:t>
      </w:r>
    </w:p>
    <w:p w14:paraId="45460321" w14:textId="77777777" w:rsidR="008F50B7" w:rsidRDefault="008F50B7" w:rsidP="008F50B7">
      <w:pPr>
        <w:ind w:right="-1186"/>
        <w:rPr>
          <w:bCs/>
          <w:sz w:val="23"/>
        </w:rPr>
      </w:pPr>
    </w:p>
    <w:p w14:paraId="29F2E7A0" w14:textId="77777777" w:rsidR="008F50B7" w:rsidRDefault="008F50B7" w:rsidP="008F50B7">
      <w:pPr>
        <w:ind w:right="-1186"/>
        <w:rPr>
          <w:bCs/>
          <w:sz w:val="23"/>
        </w:rPr>
      </w:pPr>
    </w:p>
    <w:p w14:paraId="66ACA869" w14:textId="77777777" w:rsidR="008F50B7" w:rsidRDefault="008F50B7" w:rsidP="008F50B7">
      <w:pPr>
        <w:ind w:right="-1186"/>
        <w:rPr>
          <w:bCs/>
          <w:sz w:val="23"/>
        </w:rPr>
      </w:pPr>
    </w:p>
    <w:p w14:paraId="08C5A255" w14:textId="77777777" w:rsidR="008F50B7" w:rsidRDefault="008F50B7" w:rsidP="008F50B7">
      <w:pPr>
        <w:ind w:right="-1186"/>
        <w:rPr>
          <w:color w:val="003300"/>
        </w:rPr>
      </w:pPr>
    </w:p>
    <w:p w14:paraId="20F156B8" w14:textId="77777777" w:rsidR="008F50B7" w:rsidRDefault="008F50B7" w:rsidP="008F50B7">
      <w:pPr>
        <w:ind w:right="-1186"/>
      </w:pPr>
    </w:p>
    <w:p w14:paraId="6598A164" w14:textId="77777777" w:rsidR="008F50B7" w:rsidRPr="008F50B7" w:rsidRDefault="008F50B7">
      <w:pPr>
        <w:rPr>
          <w:b/>
        </w:rPr>
      </w:pPr>
    </w:p>
    <w:sectPr w:rsidR="008F50B7" w:rsidRPr="008F5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undry Form Sans">
    <w:altName w:val="Calibri"/>
    <w:charset w:val="00"/>
    <w:family w:val="auto"/>
    <w:pitch w:val="variable"/>
    <w:sig w:usb0="800000A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0C95"/>
    <w:multiLevelType w:val="hybridMultilevel"/>
    <w:tmpl w:val="A22E5D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4610"/>
    <w:multiLevelType w:val="hybridMultilevel"/>
    <w:tmpl w:val="30081F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0489D"/>
    <w:multiLevelType w:val="hybridMultilevel"/>
    <w:tmpl w:val="E4122E0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92B30D8"/>
    <w:multiLevelType w:val="hybridMultilevel"/>
    <w:tmpl w:val="03CAA5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3707A"/>
    <w:multiLevelType w:val="hybridMultilevel"/>
    <w:tmpl w:val="79B6A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B2C73"/>
    <w:multiLevelType w:val="hybridMultilevel"/>
    <w:tmpl w:val="03B6C6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A4957"/>
    <w:multiLevelType w:val="hybridMultilevel"/>
    <w:tmpl w:val="24F07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723A"/>
    <w:multiLevelType w:val="hybridMultilevel"/>
    <w:tmpl w:val="F392D5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17A80"/>
    <w:multiLevelType w:val="hybridMultilevel"/>
    <w:tmpl w:val="9CA03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910AB"/>
    <w:multiLevelType w:val="hybridMultilevel"/>
    <w:tmpl w:val="2F94C3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86E9E"/>
    <w:multiLevelType w:val="hybridMultilevel"/>
    <w:tmpl w:val="684A3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07E7A"/>
    <w:multiLevelType w:val="hybridMultilevel"/>
    <w:tmpl w:val="C45804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71F48"/>
    <w:multiLevelType w:val="hybridMultilevel"/>
    <w:tmpl w:val="A852D2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6643A"/>
    <w:multiLevelType w:val="hybridMultilevel"/>
    <w:tmpl w:val="90A8E66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6B64F42"/>
    <w:multiLevelType w:val="hybridMultilevel"/>
    <w:tmpl w:val="B77227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B3446"/>
    <w:multiLevelType w:val="hybridMultilevel"/>
    <w:tmpl w:val="48F42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E524A9"/>
    <w:multiLevelType w:val="hybridMultilevel"/>
    <w:tmpl w:val="3872D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82E9C"/>
    <w:multiLevelType w:val="hybridMultilevel"/>
    <w:tmpl w:val="C56C48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17B96"/>
    <w:multiLevelType w:val="hybridMultilevel"/>
    <w:tmpl w:val="9244D88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55B02"/>
    <w:multiLevelType w:val="hybridMultilevel"/>
    <w:tmpl w:val="4412B8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E181F"/>
    <w:multiLevelType w:val="hybridMultilevel"/>
    <w:tmpl w:val="296A3D94"/>
    <w:lvl w:ilvl="0" w:tplc="08090001">
      <w:start w:val="1"/>
      <w:numFmt w:val="bullet"/>
      <w:lvlText w:val=""/>
      <w:lvlJc w:val="left"/>
      <w:pPr>
        <w:tabs>
          <w:tab w:val="num" w:pos="691"/>
        </w:tabs>
        <w:ind w:left="6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31"/>
        </w:tabs>
        <w:ind w:left="213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51"/>
        </w:tabs>
        <w:ind w:left="285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71"/>
        </w:tabs>
        <w:ind w:left="357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91"/>
        </w:tabs>
        <w:ind w:left="429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11"/>
        </w:tabs>
        <w:ind w:left="501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31"/>
        </w:tabs>
        <w:ind w:left="573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51"/>
        </w:tabs>
        <w:ind w:left="6451" w:hanging="360"/>
      </w:pPr>
      <w:rPr>
        <w:rFonts w:ascii="Wingdings" w:hAnsi="Wingdings" w:hint="default"/>
      </w:rPr>
    </w:lvl>
  </w:abstractNum>
  <w:abstractNum w:abstractNumId="21" w15:restartNumberingAfterBreak="0">
    <w:nsid w:val="7A96287D"/>
    <w:multiLevelType w:val="hybridMultilevel"/>
    <w:tmpl w:val="0034406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9B5A2C"/>
    <w:multiLevelType w:val="hybridMultilevel"/>
    <w:tmpl w:val="0FEAED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95D34"/>
    <w:multiLevelType w:val="hybridMultilevel"/>
    <w:tmpl w:val="FE163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7"/>
  </w:num>
  <w:num w:numId="7">
    <w:abstractNumId w:val="20"/>
  </w:num>
  <w:num w:numId="8">
    <w:abstractNumId w:val="16"/>
  </w:num>
  <w:num w:numId="9">
    <w:abstractNumId w:val="0"/>
  </w:num>
  <w:num w:numId="10">
    <w:abstractNumId w:val="4"/>
  </w:num>
  <w:num w:numId="11">
    <w:abstractNumId w:val="3"/>
  </w:num>
  <w:num w:numId="12">
    <w:abstractNumId w:val="19"/>
  </w:num>
  <w:num w:numId="13">
    <w:abstractNumId w:val="11"/>
  </w:num>
  <w:num w:numId="14">
    <w:abstractNumId w:val="12"/>
  </w:num>
  <w:num w:numId="15">
    <w:abstractNumId w:val="14"/>
  </w:num>
  <w:num w:numId="16">
    <w:abstractNumId w:val="1"/>
  </w:num>
  <w:num w:numId="17">
    <w:abstractNumId w:val="5"/>
  </w:num>
  <w:num w:numId="18">
    <w:abstractNumId w:val="17"/>
  </w:num>
  <w:num w:numId="19">
    <w:abstractNumId w:val="22"/>
  </w:num>
  <w:num w:numId="20">
    <w:abstractNumId w:val="21"/>
  </w:num>
  <w:num w:numId="21">
    <w:abstractNumId w:val="2"/>
  </w:num>
  <w:num w:numId="22">
    <w:abstractNumId w:val="13"/>
  </w:num>
  <w:num w:numId="23">
    <w:abstractNumId w:val="23"/>
  </w:num>
  <w:num w:numId="24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ger Simpson-Jones">
    <w15:presenceInfo w15:providerId="Windows Live" w15:userId="49887a6bfedda73b"/>
  </w15:person>
  <w15:person w15:author="Caitlin Bent">
    <w15:presenceInfo w15:providerId="AD" w15:userId="S::Caitlin.Bent@london.gov.uk::6bf5a80f-668a-4a20-9478-92fd375382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B7"/>
    <w:rsid w:val="00035DED"/>
    <w:rsid w:val="000D3DD6"/>
    <w:rsid w:val="00103693"/>
    <w:rsid w:val="00163A1B"/>
    <w:rsid w:val="00226ADA"/>
    <w:rsid w:val="00242A40"/>
    <w:rsid w:val="00270E06"/>
    <w:rsid w:val="002C3CE1"/>
    <w:rsid w:val="003271DB"/>
    <w:rsid w:val="00380E0A"/>
    <w:rsid w:val="003C7E43"/>
    <w:rsid w:val="00412DF0"/>
    <w:rsid w:val="00464EFB"/>
    <w:rsid w:val="004A1E49"/>
    <w:rsid w:val="004E0871"/>
    <w:rsid w:val="004F7247"/>
    <w:rsid w:val="005428D2"/>
    <w:rsid w:val="00542DB9"/>
    <w:rsid w:val="00587C51"/>
    <w:rsid w:val="005C243F"/>
    <w:rsid w:val="00636AED"/>
    <w:rsid w:val="00641754"/>
    <w:rsid w:val="006956B9"/>
    <w:rsid w:val="006C4DFB"/>
    <w:rsid w:val="00730E4F"/>
    <w:rsid w:val="00747553"/>
    <w:rsid w:val="0075037B"/>
    <w:rsid w:val="00774426"/>
    <w:rsid w:val="0078263F"/>
    <w:rsid w:val="0079143D"/>
    <w:rsid w:val="007C1013"/>
    <w:rsid w:val="007D10AA"/>
    <w:rsid w:val="0080569A"/>
    <w:rsid w:val="00851D07"/>
    <w:rsid w:val="00863694"/>
    <w:rsid w:val="008869CC"/>
    <w:rsid w:val="00895C62"/>
    <w:rsid w:val="008C2BB6"/>
    <w:rsid w:val="008F50B7"/>
    <w:rsid w:val="008F61C8"/>
    <w:rsid w:val="00926426"/>
    <w:rsid w:val="00935648"/>
    <w:rsid w:val="00987707"/>
    <w:rsid w:val="009F725A"/>
    <w:rsid w:val="00A12E93"/>
    <w:rsid w:val="00A547D9"/>
    <w:rsid w:val="00A6156D"/>
    <w:rsid w:val="00A85EC0"/>
    <w:rsid w:val="00AF1219"/>
    <w:rsid w:val="00B27AF7"/>
    <w:rsid w:val="00BD37B6"/>
    <w:rsid w:val="00C06AE2"/>
    <w:rsid w:val="00C830D7"/>
    <w:rsid w:val="00CF65C3"/>
    <w:rsid w:val="00D55635"/>
    <w:rsid w:val="00DC02AF"/>
    <w:rsid w:val="00E36080"/>
    <w:rsid w:val="00E40332"/>
    <w:rsid w:val="00EB5C66"/>
    <w:rsid w:val="00EF3045"/>
    <w:rsid w:val="00F446C0"/>
    <w:rsid w:val="00F6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04F892C"/>
  <w15:chartTrackingRefBased/>
  <w15:docId w15:val="{7BE2E2D7-98AF-4C23-AB73-B68924EE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0B7"/>
    <w:pPr>
      <w:spacing w:after="0" w:line="240" w:lineRule="auto"/>
    </w:pPr>
    <w:rPr>
      <w:rFonts w:ascii="Foundry Form Sans" w:eastAsia="Times New Roman" w:hAnsi="Foundry Form Sans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50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50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F50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8F50B7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8F50B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F50B7"/>
    <w:rPr>
      <w:rFonts w:ascii="Foundry Form Sans" w:eastAsia="Times New Roman" w:hAnsi="Foundry Form Sans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F50B7"/>
    <w:pPr>
      <w:spacing w:after="120" w:line="480" w:lineRule="auto"/>
    </w:pPr>
    <w:rPr>
      <w:rFonts w:cs="Foundry Form San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50B7"/>
    <w:rPr>
      <w:rFonts w:ascii="Foundry Form Sans" w:eastAsia="Times New Roman" w:hAnsi="Foundry Form Sans" w:cs="Foundry Form Sans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0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50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F50B7"/>
    <w:pPr>
      <w:ind w:left="720"/>
      <w:contextualSpacing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8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8D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6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A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AED"/>
    <w:rPr>
      <w:rFonts w:ascii="Foundry Form Sans" w:eastAsia="Times New Roman" w:hAnsi="Foundry Form San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AED"/>
    <w:rPr>
      <w:rFonts w:ascii="Foundry Form Sans" w:eastAsia="Times New Roman" w:hAnsi="Foundry Form San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3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A0042C2EC2B347B25BE894F6B056D9" ma:contentTypeVersion="2" ma:contentTypeDescription="Create a new document." ma:contentTypeScope="" ma:versionID="5b1fed4e8857e5d1ecca9bd14ae07252">
  <xsd:schema xmlns:xsd="http://www.w3.org/2001/XMLSchema" xmlns:xs="http://www.w3.org/2001/XMLSchema" xmlns:p="http://schemas.microsoft.com/office/2006/metadata/properties" xmlns:ns3="3deec78e-7397-43f9-9e07-23ff8e24371d" targetNamespace="http://schemas.microsoft.com/office/2006/metadata/properties" ma:root="true" ma:fieldsID="13035ff2cfb495f325a80458f0a9832f" ns3:_="">
    <xsd:import namespace="3deec78e-7397-43f9-9e07-23ff8e2437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ec78e-7397-43f9-9e07-23ff8e243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C68B1-BFDB-4243-A18F-09CB9B22EF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DC47F8-01E6-41EB-9295-FDCE1027E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ec78e-7397-43f9-9e07-23ff8e243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683646-FDBA-4538-89C3-41B344816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1688F3-78BF-4137-A446-B34F6CBB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Hardy</dc:creator>
  <cp:keywords/>
  <dc:description/>
  <cp:lastModifiedBy>James Hardy</cp:lastModifiedBy>
  <cp:revision>2</cp:revision>
  <cp:lastPrinted>2019-07-08T12:05:00Z</cp:lastPrinted>
  <dcterms:created xsi:type="dcterms:W3CDTF">2020-01-24T12:50:00Z</dcterms:created>
  <dcterms:modified xsi:type="dcterms:W3CDTF">2020-01-24T12:50:00Z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0x0101004CA0042C2EC2B347B25BE894F6B056D9</vt:lpwstr>
  </property>
</Properties>
</file>